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1F48C" w14:textId="77777777" w:rsidR="000A2578" w:rsidRPr="001216BE" w:rsidRDefault="000A2578" w:rsidP="000A257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216BE">
        <w:rPr>
          <w:rFonts w:ascii="Arial" w:hAnsi="Arial" w:cs="Arial"/>
          <w:b/>
          <w:sz w:val="28"/>
          <w:szCs w:val="28"/>
        </w:rPr>
        <w:t>Network Nebraska Initiative</w:t>
      </w:r>
      <w:r w:rsidR="00A7550B" w:rsidRPr="001216BE">
        <w:rPr>
          <w:rFonts w:ascii="Arial" w:hAnsi="Arial" w:cs="Arial"/>
          <w:b/>
          <w:sz w:val="28"/>
          <w:szCs w:val="28"/>
        </w:rPr>
        <w:t>—</w:t>
      </w:r>
      <w:r w:rsidR="00696489" w:rsidRPr="001216BE">
        <w:rPr>
          <w:rFonts w:ascii="Arial" w:hAnsi="Arial" w:cs="Arial"/>
          <w:b/>
          <w:sz w:val="28"/>
          <w:szCs w:val="28"/>
        </w:rPr>
        <w:t xml:space="preserve">DRAFT </w:t>
      </w:r>
      <w:r w:rsidR="00A7550B" w:rsidRPr="001216BE">
        <w:rPr>
          <w:rFonts w:ascii="Arial" w:hAnsi="Arial" w:cs="Arial"/>
          <w:b/>
          <w:sz w:val="28"/>
          <w:szCs w:val="28"/>
        </w:rPr>
        <w:t>Action Items 20</w:t>
      </w:r>
      <w:del w:id="1" w:author="Rolfes, Tom" w:date="2017-10-18T14:20:00Z">
        <w:r w:rsidR="00A7550B" w:rsidRPr="001216BE" w:rsidDel="00734066">
          <w:rPr>
            <w:rFonts w:ascii="Arial" w:hAnsi="Arial" w:cs="Arial"/>
            <w:b/>
            <w:sz w:val="28"/>
            <w:szCs w:val="28"/>
          </w:rPr>
          <w:delText>15-17</w:delText>
        </w:r>
      </w:del>
      <w:ins w:id="2" w:author="Rolfes, Tom" w:date="2017-10-18T14:20:00Z">
        <w:r w:rsidR="00734066">
          <w:rPr>
            <w:rFonts w:ascii="Arial" w:hAnsi="Arial" w:cs="Arial"/>
            <w:b/>
            <w:sz w:val="28"/>
            <w:szCs w:val="28"/>
          </w:rPr>
          <w:t>17-19</w:t>
        </w:r>
      </w:ins>
      <w:r w:rsidR="00B35FD7">
        <w:rPr>
          <w:rFonts w:ascii="Arial" w:hAnsi="Arial" w:cs="Arial"/>
          <w:b/>
          <w:sz w:val="28"/>
          <w:szCs w:val="28"/>
        </w:rPr>
        <w:br/>
      </w:r>
    </w:p>
    <w:p w14:paraId="3ADF716E" w14:textId="77777777" w:rsidR="000A2578" w:rsidRDefault="001216BE" w:rsidP="003025D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</w:t>
      </w:r>
      <w:r w:rsidR="00627F43" w:rsidRPr="00B35FD7">
        <w:rPr>
          <w:rFonts w:ascii="Arial" w:hAnsi="Arial" w:cs="Arial"/>
          <w:b/>
          <w:sz w:val="20"/>
          <w:szCs w:val="20"/>
        </w:rPr>
        <w:t>Prepare for the future of Network Nebraska as a statewide, multipurpose, high capacity, scalable telecommunications network that shall meet the demand of state agencies, local governments, and educational entities as defined in section 79-1201.01.</w:t>
      </w:r>
    </w:p>
    <w:p w14:paraId="290F693F" w14:textId="77777777" w:rsidR="00A75893" w:rsidRDefault="00A75893" w:rsidP="00A7589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F455906" w14:textId="77777777" w:rsidR="001216BE" w:rsidRDefault="001216BE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Lead</w:t>
      </w:r>
      <w:r>
        <w:rPr>
          <w:rFonts w:ascii="Arial" w:hAnsi="Arial" w:cs="Arial"/>
          <w:sz w:val="20"/>
          <w:szCs w:val="20"/>
        </w:rPr>
        <w:t>: Education Council</w:t>
      </w:r>
    </w:p>
    <w:p w14:paraId="32750B6E" w14:textId="77777777" w:rsidR="00A75893" w:rsidRDefault="00A75893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F44430B" w14:textId="43FFA5A1" w:rsidR="001216BE" w:rsidRDefault="001216BE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Participating Entities</w:t>
      </w:r>
      <w:r>
        <w:rPr>
          <w:rFonts w:ascii="Arial" w:hAnsi="Arial" w:cs="Arial"/>
          <w:sz w:val="20"/>
          <w:szCs w:val="20"/>
        </w:rPr>
        <w:t>: Collaborative Aggregation Partnership (CAP); Network Nebraska Advisory Group (NNAG)</w:t>
      </w:r>
      <w:ins w:id="3" w:author="Microsoft Office User" w:date="2017-10-18T10:18:00Z">
        <w:r w:rsidR="0054062D">
          <w:rPr>
            <w:rFonts w:ascii="Arial" w:hAnsi="Arial" w:cs="Arial"/>
            <w:sz w:val="20"/>
            <w:szCs w:val="20"/>
          </w:rPr>
          <w:t>, OCIO</w:t>
        </w:r>
      </w:ins>
      <w:ins w:id="4" w:author="Rolfes, Tom" w:date="2017-10-18T14:35:00Z">
        <w:r w:rsidR="00347479">
          <w:rPr>
            <w:rFonts w:ascii="Arial" w:hAnsi="Arial" w:cs="Arial"/>
            <w:sz w:val="20"/>
            <w:szCs w:val="20"/>
          </w:rPr>
          <w:t>/NITC</w:t>
        </w:r>
      </w:ins>
      <w:ins w:id="5" w:author="Microsoft Office User" w:date="2017-10-18T10:18:00Z">
        <w:r w:rsidR="0054062D">
          <w:rPr>
            <w:rFonts w:ascii="Arial" w:hAnsi="Arial" w:cs="Arial"/>
            <w:sz w:val="20"/>
            <w:szCs w:val="20"/>
          </w:rPr>
          <w:t xml:space="preserve"> staff</w:t>
        </w:r>
      </w:ins>
    </w:p>
    <w:p w14:paraId="08CCCCCC" w14:textId="77777777" w:rsidR="00A75893" w:rsidRDefault="00A75893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3D972BF" w14:textId="77777777" w:rsidR="001216BE" w:rsidRDefault="001216BE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Timeframe</w:t>
      </w:r>
      <w:r w:rsidR="00A75893">
        <w:rPr>
          <w:rFonts w:ascii="Arial" w:hAnsi="Arial" w:cs="Arial"/>
          <w:sz w:val="20"/>
          <w:szCs w:val="20"/>
        </w:rPr>
        <w:t xml:space="preserve">: </w:t>
      </w:r>
      <w:del w:id="6" w:author="Rolfes, Tom" w:date="2017-10-18T14:21:00Z">
        <w:r w:rsidR="00A75893" w:rsidDel="00734066">
          <w:rPr>
            <w:rFonts w:ascii="Arial" w:hAnsi="Arial" w:cs="Arial"/>
            <w:sz w:val="20"/>
            <w:szCs w:val="20"/>
          </w:rPr>
          <w:delText>2015-17</w:delText>
        </w:r>
      </w:del>
      <w:ins w:id="7" w:author="Rolfes, Tom" w:date="2017-10-18T14:21:00Z">
        <w:r w:rsidR="00734066">
          <w:rPr>
            <w:rFonts w:ascii="Arial" w:hAnsi="Arial" w:cs="Arial"/>
            <w:sz w:val="20"/>
            <w:szCs w:val="20"/>
          </w:rPr>
          <w:t>2017-19</w:t>
        </w:r>
      </w:ins>
    </w:p>
    <w:p w14:paraId="3813CB8D" w14:textId="77777777" w:rsidR="00A75893" w:rsidRDefault="00A75893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A74A29B" w14:textId="77777777" w:rsidR="001216BE" w:rsidRDefault="001216BE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Funding</w:t>
      </w:r>
      <w:r w:rsidR="007E0C46">
        <w:rPr>
          <w:rFonts w:ascii="Arial" w:hAnsi="Arial" w:cs="Arial"/>
          <w:sz w:val="20"/>
          <w:szCs w:val="20"/>
        </w:rPr>
        <w:t>: A</w:t>
      </w:r>
      <w:r>
        <w:rPr>
          <w:rFonts w:ascii="Arial" w:hAnsi="Arial" w:cs="Arial"/>
          <w:sz w:val="20"/>
          <w:szCs w:val="20"/>
        </w:rPr>
        <w:t>dditional funding</w:t>
      </w:r>
      <w:r w:rsidR="007E0C46">
        <w:rPr>
          <w:rFonts w:ascii="Arial" w:hAnsi="Arial" w:cs="Arial"/>
          <w:sz w:val="20"/>
          <w:szCs w:val="20"/>
        </w:rPr>
        <w:t xml:space="preserve"> and/or resources will be</w:t>
      </w:r>
      <w:r>
        <w:rPr>
          <w:rFonts w:ascii="Arial" w:hAnsi="Arial" w:cs="Arial"/>
          <w:sz w:val="20"/>
          <w:szCs w:val="20"/>
        </w:rPr>
        <w:t xml:space="preserve"> required for this action item</w:t>
      </w:r>
      <w:r w:rsidR="007E0C46">
        <w:rPr>
          <w:rFonts w:ascii="Arial" w:hAnsi="Arial" w:cs="Arial"/>
          <w:sz w:val="20"/>
          <w:szCs w:val="20"/>
        </w:rPr>
        <w:t xml:space="preserve"> out of the Network Nebraska Participation Fee, which is a participant-funded budget.</w:t>
      </w:r>
    </w:p>
    <w:p w14:paraId="178F11F7" w14:textId="77777777" w:rsidR="004501AA" w:rsidRDefault="004501AA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6B0FBA8" w14:textId="77777777" w:rsidR="004501AA" w:rsidRPr="004501AA" w:rsidRDefault="00504636" w:rsidP="001216BE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Targets/</w:t>
      </w:r>
      <w:r w:rsidR="004501AA" w:rsidRPr="004501AA">
        <w:rPr>
          <w:rFonts w:ascii="Arial" w:hAnsi="Arial" w:cs="Arial"/>
          <w:b/>
          <w:sz w:val="20"/>
          <w:szCs w:val="20"/>
        </w:rPr>
        <w:t>Deliverables:</w:t>
      </w:r>
    </w:p>
    <w:p w14:paraId="2EB34E73" w14:textId="77777777" w:rsidR="00A75893" w:rsidRPr="001216BE" w:rsidRDefault="00A75893" w:rsidP="001216B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FD55344" w14:textId="027D7684" w:rsidR="00A75893" w:rsidRDefault="00DA6BF9" w:rsidP="00A7589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3025D9" w:rsidRPr="001216BE">
        <w:rPr>
          <w:rFonts w:ascii="Arial" w:hAnsi="Arial" w:cs="Arial"/>
          <w:sz w:val="20"/>
          <w:szCs w:val="20"/>
        </w:rPr>
        <w:t>NNAG</w:t>
      </w:r>
      <w:r w:rsidR="000A2578" w:rsidRPr="001216BE">
        <w:rPr>
          <w:rFonts w:ascii="Arial" w:hAnsi="Arial" w:cs="Arial"/>
          <w:sz w:val="20"/>
          <w:szCs w:val="20"/>
        </w:rPr>
        <w:t xml:space="preserve"> Participant Criteria subcommittee</w:t>
      </w:r>
      <w:ins w:id="8" w:author="Microsoft Office User" w:date="2017-10-18T10:18:00Z">
        <w:r w:rsidR="0054062D">
          <w:rPr>
            <w:rFonts w:ascii="Arial" w:hAnsi="Arial" w:cs="Arial"/>
            <w:sz w:val="20"/>
            <w:szCs w:val="20"/>
          </w:rPr>
          <w:t xml:space="preserve"> and OCIO staff</w:t>
        </w:r>
      </w:ins>
      <w:r w:rsidR="000A2578" w:rsidRPr="00121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</w:t>
      </w:r>
      <w:r w:rsidR="000A2578" w:rsidRPr="001216BE">
        <w:rPr>
          <w:rFonts w:ascii="Arial" w:hAnsi="Arial" w:cs="Arial"/>
          <w:sz w:val="20"/>
          <w:szCs w:val="20"/>
        </w:rPr>
        <w:t xml:space="preserve"> </w:t>
      </w:r>
      <w:del w:id="9" w:author="Microsoft Office User" w:date="2017-10-18T10:14:00Z">
        <w:r w:rsidR="000A2578" w:rsidRPr="001216BE" w:rsidDel="00A74D06">
          <w:rPr>
            <w:rFonts w:ascii="Arial" w:hAnsi="Arial" w:cs="Arial"/>
            <w:sz w:val="20"/>
            <w:szCs w:val="20"/>
          </w:rPr>
          <w:delText xml:space="preserve">develop </w:delText>
        </w:r>
      </w:del>
      <w:del w:id="10" w:author="Microsoft Office User" w:date="2017-10-18T10:15:00Z">
        <w:r w:rsidR="000A2578" w:rsidRPr="001216BE" w:rsidDel="00CC7CC6">
          <w:rPr>
            <w:rFonts w:ascii="Arial" w:hAnsi="Arial" w:cs="Arial"/>
            <w:sz w:val="20"/>
            <w:szCs w:val="20"/>
          </w:rPr>
          <w:delText xml:space="preserve">a strategy </w:delText>
        </w:r>
        <w:r w:rsidDel="00CC7CC6">
          <w:rPr>
            <w:rFonts w:ascii="Arial" w:hAnsi="Arial" w:cs="Arial"/>
            <w:sz w:val="20"/>
            <w:szCs w:val="20"/>
          </w:rPr>
          <w:delText xml:space="preserve">to </w:delText>
        </w:r>
      </w:del>
      <w:r>
        <w:rPr>
          <w:rFonts w:ascii="Arial" w:hAnsi="Arial" w:cs="Arial"/>
          <w:sz w:val="20"/>
          <w:szCs w:val="20"/>
        </w:rPr>
        <w:t>accommodate</w:t>
      </w:r>
      <w:ins w:id="11" w:author="Microsoft Office User" w:date="2017-10-18T10:14:00Z">
        <w:r w:rsidR="00CC7CC6">
          <w:rPr>
            <w:rFonts w:ascii="Arial" w:hAnsi="Arial" w:cs="Arial"/>
            <w:sz w:val="20"/>
            <w:szCs w:val="20"/>
          </w:rPr>
          <w:t xml:space="preserve"> and enforce</w:t>
        </w:r>
      </w:ins>
      <w:r w:rsidR="000A2578" w:rsidRPr="001216BE">
        <w:rPr>
          <w:rFonts w:ascii="Arial" w:hAnsi="Arial" w:cs="Arial"/>
          <w:sz w:val="20"/>
          <w:szCs w:val="20"/>
        </w:rPr>
        <w:t xml:space="preserve"> </w:t>
      </w:r>
      <w:del w:id="12" w:author="Microsoft Office User" w:date="2017-10-18T10:16:00Z">
        <w:r w:rsidR="000A2578" w:rsidRPr="001216BE" w:rsidDel="00CC7CC6">
          <w:rPr>
            <w:rFonts w:ascii="Arial" w:hAnsi="Arial" w:cs="Arial"/>
            <w:sz w:val="20"/>
            <w:szCs w:val="20"/>
          </w:rPr>
          <w:delText xml:space="preserve">community </w:delText>
        </w:r>
      </w:del>
      <w:r w:rsidR="000A2578" w:rsidRPr="001216BE">
        <w:rPr>
          <w:rFonts w:ascii="Arial" w:hAnsi="Arial" w:cs="Arial"/>
          <w:sz w:val="20"/>
          <w:szCs w:val="20"/>
        </w:rPr>
        <w:t>affiliate connections into Network Nebraska</w:t>
      </w:r>
      <w:r w:rsidR="003025D9" w:rsidRPr="001216BE">
        <w:rPr>
          <w:rFonts w:ascii="Arial" w:hAnsi="Arial" w:cs="Arial"/>
          <w:sz w:val="20"/>
          <w:szCs w:val="20"/>
        </w:rPr>
        <w:t>.</w:t>
      </w:r>
      <w:ins w:id="13" w:author="Microsoft Office User" w:date="2017-10-18T11:32:00Z">
        <w:r w:rsidR="00355715">
          <w:rPr>
            <w:rFonts w:ascii="Arial" w:hAnsi="Arial" w:cs="Arial"/>
            <w:sz w:val="20"/>
            <w:szCs w:val="20"/>
          </w:rPr>
          <w:br/>
        </w:r>
        <w:r w:rsidR="00355715">
          <w:rPr>
            <w:rFonts w:ascii="Arial" w:hAnsi="Arial" w:cs="Arial"/>
            <w:b/>
            <w:sz w:val="20"/>
            <w:szCs w:val="20"/>
          </w:rPr>
          <w:t>Measurable</w:t>
        </w:r>
        <w:r w:rsidR="00355715">
          <w:rPr>
            <w:rFonts w:ascii="Arial" w:hAnsi="Arial" w:cs="Arial"/>
            <w:sz w:val="20"/>
            <w:szCs w:val="20"/>
          </w:rPr>
          <w:t xml:space="preserve">: </w:t>
        </w:r>
      </w:ins>
      <w:ins w:id="14" w:author="Microsoft Office User" w:date="2017-10-18T11:33:00Z">
        <w:r w:rsidR="00417352">
          <w:rPr>
            <w:rFonts w:ascii="Arial" w:hAnsi="Arial" w:cs="Arial"/>
            <w:sz w:val="20"/>
            <w:szCs w:val="20"/>
          </w:rPr>
          <w:t xml:space="preserve">List the types and quantities of affiliate and </w:t>
        </w:r>
        <w:del w:id="15" w:author="Rolfes, Tom" w:date="2017-10-18T14:25:00Z">
          <w:r w:rsidR="00417352" w:rsidDel="005E661F">
            <w:rPr>
              <w:rFonts w:ascii="Arial" w:hAnsi="Arial" w:cs="Arial"/>
              <w:sz w:val="20"/>
              <w:szCs w:val="20"/>
            </w:rPr>
            <w:delText xml:space="preserve">alternate </w:delText>
          </w:r>
        </w:del>
      </w:ins>
      <w:ins w:id="16" w:author="Rolfes, Tom" w:date="2017-10-18T14:25:00Z">
        <w:r w:rsidR="005E661F">
          <w:rPr>
            <w:rFonts w:ascii="Arial" w:hAnsi="Arial" w:cs="Arial"/>
            <w:sz w:val="20"/>
            <w:szCs w:val="20"/>
          </w:rPr>
          <w:t xml:space="preserve">hosted </w:t>
        </w:r>
      </w:ins>
      <w:ins w:id="17" w:author="Microsoft Office User" w:date="2017-10-18T11:33:00Z">
        <w:r w:rsidR="00417352">
          <w:rPr>
            <w:rFonts w:ascii="Arial" w:hAnsi="Arial" w:cs="Arial"/>
            <w:sz w:val="20"/>
            <w:szCs w:val="20"/>
          </w:rPr>
          <w:t>entity connections to the network.</w:t>
        </w:r>
      </w:ins>
      <w:ins w:id="18" w:author="Rolfes, Tom" w:date="2017-10-18T14:26:00Z">
        <w:r w:rsidR="005E661F">
          <w:rPr>
            <w:rFonts w:ascii="Arial" w:hAnsi="Arial" w:cs="Arial"/>
            <w:sz w:val="20"/>
            <w:szCs w:val="20"/>
          </w:rPr>
          <w:br/>
        </w:r>
      </w:ins>
    </w:p>
    <w:p w14:paraId="25E8281A" w14:textId="7E31E22F" w:rsidR="00DA6BF9" w:rsidRPr="0071338B" w:rsidRDefault="00DA6BF9" w:rsidP="008A42C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del w:id="19" w:author="Microsoft Office User" w:date="2017-10-18T09:05:00Z">
        <w:r w:rsidDel="00FC13DD">
          <w:rPr>
            <w:rFonts w:ascii="Arial" w:eastAsia="Times New Roman" w:hAnsi="Arial" w:cs="Arial"/>
            <w:sz w:val="20"/>
            <w:szCs w:val="20"/>
          </w:rPr>
          <w:delText xml:space="preserve">UNCSN </w:delText>
        </w:r>
      </w:del>
      <w:ins w:id="20" w:author="Microsoft Office User" w:date="2017-10-18T09:05:00Z">
        <w:r w:rsidR="00FC13DD">
          <w:rPr>
            <w:rFonts w:ascii="Arial" w:eastAsia="Times New Roman" w:hAnsi="Arial" w:cs="Arial"/>
            <w:sz w:val="20"/>
            <w:szCs w:val="20"/>
          </w:rPr>
          <w:t xml:space="preserve">Network Nebraska support </w:t>
        </w:r>
      </w:ins>
      <w:r>
        <w:rPr>
          <w:rFonts w:ascii="Arial" w:eastAsia="Times New Roman" w:hAnsi="Arial" w:cs="Arial"/>
          <w:sz w:val="20"/>
          <w:szCs w:val="20"/>
        </w:rPr>
        <w:t>team will use</w:t>
      </w:r>
      <w:r w:rsidR="004005AF" w:rsidRPr="001216BE">
        <w:rPr>
          <w:rFonts w:ascii="Arial" w:eastAsia="Times New Roman" w:hAnsi="Arial" w:cs="Arial"/>
          <w:sz w:val="20"/>
          <w:szCs w:val="20"/>
        </w:rPr>
        <w:t xml:space="preserve"> automated tools to monitor network utilization and uptime</w:t>
      </w:r>
      <w:r>
        <w:rPr>
          <w:rFonts w:ascii="Arial" w:eastAsia="Times New Roman" w:hAnsi="Arial" w:cs="Arial"/>
          <w:sz w:val="20"/>
          <w:szCs w:val="20"/>
        </w:rPr>
        <w:t xml:space="preserve"> and develop a web-based graphic for real-time depiction of WAN circuits, backbone and Internet.</w:t>
      </w:r>
      <w:ins w:id="21" w:author="Microsoft Office User" w:date="2017-10-18T11:33:00Z">
        <w:r w:rsidR="00417352">
          <w:rPr>
            <w:rFonts w:ascii="Arial" w:eastAsia="Times New Roman" w:hAnsi="Arial" w:cs="Arial"/>
            <w:sz w:val="20"/>
            <w:szCs w:val="20"/>
          </w:rPr>
          <w:br/>
        </w:r>
        <w:r w:rsidR="00417352">
          <w:rPr>
            <w:rFonts w:ascii="Arial" w:eastAsia="Times New Roman" w:hAnsi="Arial" w:cs="Arial"/>
            <w:b/>
            <w:sz w:val="20"/>
            <w:szCs w:val="20"/>
          </w:rPr>
          <w:t>Measurable:</w:t>
        </w:r>
      </w:ins>
      <w:ins w:id="22" w:author="Microsoft Office User" w:date="2017-10-18T11:34:00Z">
        <w:r w:rsidR="00417352">
          <w:rPr>
            <w:rFonts w:ascii="Arial" w:eastAsia="Times New Roman" w:hAnsi="Arial" w:cs="Arial"/>
            <w:sz w:val="20"/>
            <w:szCs w:val="20"/>
          </w:rPr>
          <w:t xml:space="preserve"> </w:t>
        </w:r>
        <w:del w:id="23" w:author="Rolfes, Tom" w:date="2017-10-18T14:34:00Z">
          <w:r w:rsidR="00417352" w:rsidDel="00347479">
            <w:rPr>
              <w:rFonts w:ascii="Arial" w:eastAsia="Times New Roman" w:hAnsi="Arial" w:cs="Arial"/>
              <w:sz w:val="20"/>
              <w:szCs w:val="20"/>
            </w:rPr>
            <w:delText>P</w:delText>
          </w:r>
        </w:del>
      </w:ins>
      <w:ins w:id="24" w:author="Rolfes, Tom" w:date="2017-10-18T14:34:00Z">
        <w:r w:rsidR="00347479">
          <w:rPr>
            <w:rFonts w:ascii="Arial" w:eastAsia="Times New Roman" w:hAnsi="Arial" w:cs="Arial"/>
            <w:sz w:val="20"/>
            <w:szCs w:val="20"/>
          </w:rPr>
          <w:t>Regularly p</w:t>
        </w:r>
      </w:ins>
      <w:ins w:id="25" w:author="Microsoft Office User" w:date="2017-10-18T11:34:00Z">
        <w:r w:rsidR="00417352">
          <w:rPr>
            <w:rFonts w:ascii="Arial" w:eastAsia="Times New Roman" w:hAnsi="Arial" w:cs="Arial"/>
            <w:sz w:val="20"/>
            <w:szCs w:val="20"/>
          </w:rPr>
          <w:t xml:space="preserve">resent utilization statistics to NNAG </w:t>
        </w:r>
        <w:del w:id="26" w:author="Rolfes, Tom" w:date="2017-10-18T14:34:00Z">
          <w:r w:rsidR="00417352" w:rsidDel="00347479">
            <w:rPr>
              <w:rFonts w:ascii="Arial" w:eastAsia="Times New Roman" w:hAnsi="Arial" w:cs="Arial"/>
              <w:sz w:val="20"/>
              <w:szCs w:val="20"/>
            </w:rPr>
            <w:delText xml:space="preserve">regularly </w:delText>
          </w:r>
        </w:del>
        <w:r w:rsidR="00417352">
          <w:rPr>
            <w:rFonts w:ascii="Arial" w:eastAsia="Times New Roman" w:hAnsi="Arial" w:cs="Arial"/>
            <w:sz w:val="20"/>
            <w:szCs w:val="20"/>
          </w:rPr>
          <w:t xml:space="preserve">and to the </w:t>
        </w:r>
      </w:ins>
      <w:ins w:id="27" w:author="Rolfes, Tom" w:date="2017-10-18T14:34:00Z">
        <w:r w:rsidR="00347479">
          <w:rPr>
            <w:rFonts w:ascii="Arial" w:eastAsia="Times New Roman" w:hAnsi="Arial" w:cs="Arial"/>
            <w:sz w:val="20"/>
            <w:szCs w:val="20"/>
          </w:rPr>
          <w:t xml:space="preserve">Network Nebraska </w:t>
        </w:r>
      </w:ins>
      <w:ins w:id="28" w:author="Microsoft Office User" w:date="2017-10-18T11:34:00Z">
        <w:r w:rsidR="00417352">
          <w:rPr>
            <w:rFonts w:ascii="Arial" w:eastAsia="Times New Roman" w:hAnsi="Arial" w:cs="Arial"/>
            <w:sz w:val="20"/>
            <w:szCs w:val="20"/>
          </w:rPr>
          <w:t>membership in an annual report.</w:t>
        </w:r>
      </w:ins>
      <w:ins w:id="29" w:author="Rolfes, Tom" w:date="2017-10-18T14:26:00Z">
        <w:r w:rsidR="005E661F">
          <w:rPr>
            <w:rFonts w:ascii="Arial" w:eastAsia="Times New Roman" w:hAnsi="Arial" w:cs="Arial"/>
            <w:sz w:val="20"/>
            <w:szCs w:val="20"/>
          </w:rPr>
          <w:br/>
        </w:r>
      </w:ins>
    </w:p>
    <w:p w14:paraId="56574376" w14:textId="670DBFA9" w:rsidR="00DA6BF9" w:rsidRPr="0071338B" w:rsidRDefault="0054062D" w:rsidP="008A42C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ins w:id="30" w:author="Microsoft Office User" w:date="2017-10-18T10:19:00Z">
        <w:r>
          <w:rPr>
            <w:rFonts w:ascii="Arial" w:eastAsia="Times New Roman" w:hAnsi="Arial" w:cs="Arial"/>
            <w:sz w:val="20"/>
            <w:szCs w:val="20"/>
          </w:rPr>
          <w:t xml:space="preserve">The </w:t>
        </w:r>
      </w:ins>
      <w:del w:id="31" w:author="Microsoft Office User" w:date="2017-10-18T09:06:00Z">
        <w:r w:rsidR="007E0C46" w:rsidDel="008431F7">
          <w:rPr>
            <w:rFonts w:ascii="Arial" w:eastAsia="Times New Roman" w:hAnsi="Arial" w:cs="Arial"/>
            <w:sz w:val="20"/>
            <w:szCs w:val="20"/>
          </w:rPr>
          <w:delText xml:space="preserve">UNCSN </w:delText>
        </w:r>
      </w:del>
      <w:ins w:id="32" w:author="Microsoft Office User" w:date="2017-10-18T09:06:00Z">
        <w:r w:rsidR="008431F7">
          <w:rPr>
            <w:rFonts w:ascii="Arial" w:eastAsia="Times New Roman" w:hAnsi="Arial" w:cs="Arial"/>
            <w:sz w:val="20"/>
            <w:szCs w:val="20"/>
          </w:rPr>
          <w:t xml:space="preserve">Network Nebraska support </w:t>
        </w:r>
      </w:ins>
      <w:ins w:id="33" w:author="Microsoft Office User" w:date="2017-10-18T10:19:00Z">
        <w:r>
          <w:rPr>
            <w:rFonts w:ascii="Arial" w:eastAsia="Times New Roman" w:hAnsi="Arial" w:cs="Arial"/>
            <w:sz w:val="20"/>
            <w:szCs w:val="20"/>
          </w:rPr>
          <w:t xml:space="preserve">team </w:t>
        </w:r>
      </w:ins>
      <w:r w:rsidR="007E0C46">
        <w:rPr>
          <w:rFonts w:ascii="Arial" w:eastAsia="Times New Roman" w:hAnsi="Arial" w:cs="Arial"/>
          <w:sz w:val="20"/>
          <w:szCs w:val="20"/>
        </w:rPr>
        <w:t>will implement incident management and change control frameworks appropriate to the staffing of Network Nebraska.</w:t>
      </w:r>
      <w:ins w:id="34" w:author="Microsoft Office User" w:date="2017-10-18T11:34:00Z">
        <w:r w:rsidR="00417352">
          <w:rPr>
            <w:rFonts w:ascii="Arial" w:eastAsia="Times New Roman" w:hAnsi="Arial" w:cs="Arial"/>
            <w:sz w:val="20"/>
            <w:szCs w:val="20"/>
          </w:rPr>
          <w:br/>
        </w:r>
        <w:proofErr w:type="spellStart"/>
        <w:r w:rsidR="00417352">
          <w:rPr>
            <w:rFonts w:ascii="Arial" w:eastAsia="Times New Roman" w:hAnsi="Arial" w:cs="Arial"/>
            <w:b/>
            <w:sz w:val="20"/>
            <w:szCs w:val="20"/>
          </w:rPr>
          <w:t>Measurable</w:t>
        </w:r>
      </w:ins>
      <w:ins w:id="35" w:author="Microsoft Office User" w:date="2017-10-18T11:35:00Z">
        <w:r w:rsidR="00417352">
          <w:rPr>
            <w:rFonts w:ascii="Arial" w:eastAsia="Times New Roman" w:hAnsi="Arial" w:cs="Arial"/>
            <w:b/>
            <w:sz w:val="20"/>
            <w:szCs w:val="20"/>
          </w:rPr>
          <w:t>s</w:t>
        </w:r>
      </w:ins>
      <w:proofErr w:type="spellEnd"/>
      <w:ins w:id="36" w:author="Microsoft Office User" w:date="2017-10-18T11:34:00Z">
        <w:r w:rsidR="00417352">
          <w:rPr>
            <w:rFonts w:ascii="Arial" w:eastAsia="Times New Roman" w:hAnsi="Arial" w:cs="Arial"/>
            <w:b/>
            <w:sz w:val="20"/>
            <w:szCs w:val="20"/>
          </w:rPr>
          <w:t>:</w:t>
        </w:r>
        <w:r w:rsidR="00417352">
          <w:rPr>
            <w:rFonts w:ascii="Arial" w:eastAsia="Times New Roman" w:hAnsi="Arial" w:cs="Arial"/>
            <w:sz w:val="20"/>
            <w:szCs w:val="20"/>
          </w:rPr>
          <w:t xml:space="preserve"> Implementation of a ticketing system that allows interaction with supported users.</w:t>
        </w:r>
      </w:ins>
      <w:ins w:id="37" w:author="Microsoft Office User" w:date="2017-10-18T11:35:00Z">
        <w:r w:rsidR="00417352">
          <w:rPr>
            <w:rFonts w:ascii="Arial" w:eastAsia="Times New Roman" w:hAnsi="Arial" w:cs="Arial"/>
            <w:sz w:val="20"/>
            <w:szCs w:val="20"/>
          </w:rPr>
          <w:t xml:space="preserve"> Advance communication of planned outages / upgrades that affect membership.  Documentation of </w:t>
        </w:r>
      </w:ins>
      <w:ins w:id="38" w:author="Microsoft Office User" w:date="2017-10-18T11:36:00Z">
        <w:r w:rsidR="00417352">
          <w:rPr>
            <w:rFonts w:ascii="Arial" w:eastAsia="Times New Roman" w:hAnsi="Arial" w:cs="Arial"/>
            <w:sz w:val="20"/>
            <w:szCs w:val="20"/>
          </w:rPr>
          <w:t xml:space="preserve">past </w:t>
        </w:r>
      </w:ins>
      <w:ins w:id="39" w:author="Microsoft Office User" w:date="2017-10-18T11:35:00Z">
        <w:r w:rsidR="00417352">
          <w:rPr>
            <w:rFonts w:ascii="Arial" w:eastAsia="Times New Roman" w:hAnsi="Arial" w:cs="Arial"/>
            <w:sz w:val="20"/>
            <w:szCs w:val="20"/>
          </w:rPr>
          <w:t>changes to core network</w:t>
        </w:r>
      </w:ins>
      <w:ins w:id="40" w:author="Microsoft Office User" w:date="2017-10-18T11:36:00Z">
        <w:r w:rsidR="00417352">
          <w:rPr>
            <w:rFonts w:ascii="Arial" w:eastAsia="Times New Roman" w:hAnsi="Arial" w:cs="Arial"/>
            <w:sz w:val="20"/>
            <w:szCs w:val="20"/>
          </w:rPr>
          <w:t xml:space="preserve"> systems.</w:t>
        </w:r>
      </w:ins>
      <w:ins w:id="41" w:author="Rolfes, Tom" w:date="2017-10-18T14:26:00Z">
        <w:r w:rsidR="005E661F">
          <w:rPr>
            <w:rFonts w:ascii="Arial" w:eastAsia="Times New Roman" w:hAnsi="Arial" w:cs="Arial"/>
            <w:sz w:val="20"/>
            <w:szCs w:val="20"/>
          </w:rPr>
          <w:br/>
        </w:r>
      </w:ins>
    </w:p>
    <w:p w14:paraId="6CC3F3C9" w14:textId="7D86CD87" w:rsidR="004005AF" w:rsidRPr="00842093" w:rsidRDefault="00DA6BF9" w:rsidP="008A42C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NNAG and CAP will</w:t>
      </w:r>
      <w:r w:rsidR="004005AF" w:rsidRPr="001216BE">
        <w:rPr>
          <w:rFonts w:ascii="Arial" w:eastAsia="Times New Roman" w:hAnsi="Arial" w:cs="Arial"/>
          <w:sz w:val="20"/>
          <w:szCs w:val="20"/>
        </w:rPr>
        <w:t xml:space="preserve"> guide </w:t>
      </w:r>
      <w:r w:rsidR="00B35FD7">
        <w:rPr>
          <w:rFonts w:ascii="Arial" w:eastAsia="Times New Roman" w:hAnsi="Arial" w:cs="Arial"/>
          <w:sz w:val="20"/>
          <w:szCs w:val="20"/>
        </w:rPr>
        <w:t>Office of the CIO (OCIO)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4005AF" w:rsidRPr="001216BE">
        <w:rPr>
          <w:rFonts w:ascii="Arial" w:eastAsia="Times New Roman" w:hAnsi="Arial" w:cs="Arial"/>
          <w:sz w:val="20"/>
          <w:szCs w:val="20"/>
        </w:rPr>
        <w:t xml:space="preserve">decisions regarding </w:t>
      </w:r>
      <w:r>
        <w:rPr>
          <w:rFonts w:ascii="Arial" w:eastAsia="Times New Roman" w:hAnsi="Arial" w:cs="Arial"/>
          <w:sz w:val="20"/>
          <w:szCs w:val="20"/>
        </w:rPr>
        <w:t xml:space="preserve">network </w:t>
      </w:r>
      <w:r w:rsidR="007E0C46">
        <w:rPr>
          <w:rFonts w:ascii="Arial" w:eastAsia="Times New Roman" w:hAnsi="Arial" w:cs="Arial"/>
          <w:sz w:val="20"/>
          <w:szCs w:val="20"/>
        </w:rPr>
        <w:t>capacity, services,</w:t>
      </w:r>
      <w:r w:rsidR="004005AF" w:rsidRPr="001216BE">
        <w:rPr>
          <w:rFonts w:ascii="Arial" w:eastAsia="Times New Roman" w:hAnsi="Arial" w:cs="Arial"/>
          <w:sz w:val="20"/>
          <w:szCs w:val="20"/>
        </w:rPr>
        <w:t xml:space="preserve"> and reliability.</w:t>
      </w:r>
      <w:ins w:id="42" w:author="Microsoft Office User" w:date="2017-10-18T11:36:00Z">
        <w:r w:rsidR="00417352">
          <w:rPr>
            <w:rFonts w:ascii="Arial" w:eastAsia="Times New Roman" w:hAnsi="Arial" w:cs="Arial"/>
            <w:sz w:val="20"/>
            <w:szCs w:val="20"/>
          </w:rPr>
          <w:br/>
        </w:r>
      </w:ins>
      <w:proofErr w:type="spellStart"/>
      <w:ins w:id="43" w:author="Microsoft Office User" w:date="2017-10-18T11:41:00Z">
        <w:r w:rsidR="00B772AB">
          <w:rPr>
            <w:rFonts w:ascii="Arial" w:eastAsia="Times New Roman" w:hAnsi="Arial" w:cs="Arial"/>
            <w:b/>
            <w:sz w:val="20"/>
            <w:szCs w:val="20"/>
          </w:rPr>
          <w:t>Measurables</w:t>
        </w:r>
      </w:ins>
      <w:proofErr w:type="spellEnd"/>
      <w:ins w:id="44" w:author="Rolfes, Tom" w:date="2017-10-18T14:26:00Z">
        <w:r w:rsidR="005E661F">
          <w:rPr>
            <w:rFonts w:ascii="Arial" w:eastAsia="Times New Roman" w:hAnsi="Arial" w:cs="Arial"/>
            <w:b/>
            <w:sz w:val="20"/>
            <w:szCs w:val="20"/>
          </w:rPr>
          <w:t xml:space="preserve">: </w:t>
        </w:r>
        <w:r w:rsidR="005E661F" w:rsidRPr="005E661F">
          <w:rPr>
            <w:rFonts w:ascii="Arial" w:eastAsia="Times New Roman" w:hAnsi="Arial" w:cs="Arial"/>
            <w:sz w:val="20"/>
            <w:szCs w:val="20"/>
          </w:rPr>
          <w:t>NNAG co-chairs w</w:t>
        </w:r>
      </w:ins>
      <w:ins w:id="45" w:author="Rolfes, Tom" w:date="2017-10-18T14:27:00Z">
        <w:r w:rsidR="005E661F" w:rsidRPr="005E661F">
          <w:rPr>
            <w:rFonts w:ascii="Arial" w:eastAsia="Times New Roman" w:hAnsi="Arial" w:cs="Arial"/>
            <w:sz w:val="20"/>
            <w:szCs w:val="20"/>
          </w:rPr>
          <w:t>ill attend monthly CAP meetings and share information</w:t>
        </w:r>
        <w:r w:rsidR="005E661F">
          <w:rPr>
            <w:rFonts w:ascii="Arial" w:eastAsia="Times New Roman" w:hAnsi="Arial" w:cs="Arial"/>
            <w:sz w:val="20"/>
            <w:szCs w:val="20"/>
          </w:rPr>
          <w:t>. CAP liaisons will attend bi-monthly NNAG meetings and share information.</w:t>
        </w:r>
      </w:ins>
      <w:ins w:id="46" w:author="Rolfes, Tom" w:date="2017-10-18T14:26:00Z">
        <w:r w:rsidR="005E661F">
          <w:rPr>
            <w:rFonts w:ascii="Arial" w:eastAsia="Times New Roman" w:hAnsi="Arial" w:cs="Arial"/>
            <w:b/>
            <w:sz w:val="20"/>
            <w:szCs w:val="20"/>
          </w:rPr>
          <w:br/>
        </w:r>
      </w:ins>
    </w:p>
    <w:p w14:paraId="346C51C4" w14:textId="77777777" w:rsidR="00842093" w:rsidRPr="005E661F" w:rsidRDefault="00842093" w:rsidP="008A42C9">
      <w:pPr>
        <w:pStyle w:val="ListParagraph"/>
        <w:numPr>
          <w:ilvl w:val="1"/>
          <w:numId w:val="1"/>
        </w:numPr>
        <w:rPr>
          <w:rFonts w:ascii="Arial" w:hAnsi="Arial" w:cs="Arial"/>
          <w:strike/>
          <w:sz w:val="20"/>
          <w:szCs w:val="20"/>
        </w:rPr>
      </w:pPr>
      <w:r w:rsidRPr="005E661F">
        <w:rPr>
          <w:rFonts w:ascii="Arial" w:eastAsia="Times New Roman" w:hAnsi="Arial" w:cs="Arial"/>
          <w:strike/>
          <w:sz w:val="20"/>
          <w:szCs w:val="20"/>
        </w:rPr>
        <w:t>Review and update existing security services and practices and develop a strategy for potential services.</w:t>
      </w:r>
    </w:p>
    <w:p w14:paraId="3A89ADD6" w14:textId="77777777" w:rsidR="00A75893" w:rsidRPr="00A75893" w:rsidRDefault="00A75893" w:rsidP="00A75893">
      <w:pPr>
        <w:rPr>
          <w:rFonts w:ascii="Arial" w:hAnsi="Arial" w:cs="Arial"/>
          <w:sz w:val="20"/>
          <w:szCs w:val="20"/>
        </w:rPr>
      </w:pPr>
    </w:p>
    <w:p w14:paraId="4EDEB838" w14:textId="5ABF1E88" w:rsidR="007825A9" w:rsidRDefault="00A75893" w:rsidP="007825A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75893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</w:t>
      </w:r>
      <w:r w:rsidR="00A7550B" w:rsidRPr="00B35FD7">
        <w:rPr>
          <w:rFonts w:ascii="Arial" w:hAnsi="Arial" w:cs="Arial"/>
          <w:b/>
          <w:sz w:val="20"/>
          <w:szCs w:val="20"/>
        </w:rPr>
        <w:t>The Education Council</w:t>
      </w:r>
      <w:r w:rsidR="0071338B" w:rsidRPr="00B35FD7">
        <w:rPr>
          <w:rFonts w:ascii="Arial" w:hAnsi="Arial" w:cs="Arial"/>
          <w:b/>
          <w:sz w:val="20"/>
          <w:szCs w:val="20"/>
        </w:rPr>
        <w:t xml:space="preserve"> and </w:t>
      </w:r>
      <w:ins w:id="47" w:author="Rolfes, Tom" w:date="2017-10-18T14:35:00Z">
        <w:r w:rsidR="00347479">
          <w:rPr>
            <w:rFonts w:ascii="Arial" w:hAnsi="Arial" w:cs="Arial"/>
            <w:b/>
            <w:sz w:val="20"/>
            <w:szCs w:val="20"/>
          </w:rPr>
          <w:t>OCIO/</w:t>
        </w:r>
      </w:ins>
      <w:r w:rsidR="0071338B" w:rsidRPr="00B35FD7">
        <w:rPr>
          <w:rFonts w:ascii="Arial" w:hAnsi="Arial" w:cs="Arial"/>
          <w:b/>
          <w:sz w:val="20"/>
          <w:szCs w:val="20"/>
        </w:rPr>
        <w:t>NITC staff</w:t>
      </w:r>
      <w:r w:rsidR="00A7550B" w:rsidRPr="00B35FD7">
        <w:rPr>
          <w:rFonts w:ascii="Arial" w:hAnsi="Arial" w:cs="Arial"/>
          <w:b/>
          <w:sz w:val="20"/>
          <w:szCs w:val="20"/>
        </w:rPr>
        <w:t xml:space="preserve"> will serve</w:t>
      </w:r>
      <w:r w:rsidR="007825A9" w:rsidRPr="00B35FD7">
        <w:rPr>
          <w:rFonts w:ascii="Arial" w:hAnsi="Arial" w:cs="Arial"/>
          <w:b/>
          <w:sz w:val="20"/>
          <w:szCs w:val="20"/>
        </w:rPr>
        <w:t xml:space="preserve"> as the communication hub for existing and potential new Network Nebraska </w:t>
      </w:r>
      <w:r w:rsidR="0071338B" w:rsidRPr="00B35FD7">
        <w:rPr>
          <w:rFonts w:ascii="Arial" w:hAnsi="Arial" w:cs="Arial"/>
          <w:b/>
          <w:sz w:val="20"/>
          <w:szCs w:val="20"/>
        </w:rPr>
        <w:t>Participants</w:t>
      </w:r>
      <w:r w:rsidR="007825A9" w:rsidRPr="00B35FD7">
        <w:rPr>
          <w:rFonts w:ascii="Arial" w:hAnsi="Arial" w:cs="Arial"/>
          <w:b/>
          <w:sz w:val="20"/>
          <w:szCs w:val="20"/>
        </w:rPr>
        <w:t>.</w:t>
      </w:r>
    </w:p>
    <w:p w14:paraId="514E0F24" w14:textId="77777777" w:rsidR="004501AA" w:rsidRDefault="004501AA" w:rsidP="004501AA">
      <w:pPr>
        <w:rPr>
          <w:rFonts w:ascii="Arial" w:hAnsi="Arial" w:cs="Arial"/>
          <w:sz w:val="20"/>
          <w:szCs w:val="20"/>
        </w:rPr>
      </w:pPr>
    </w:p>
    <w:p w14:paraId="3AA7A6E7" w14:textId="22A8E255" w:rsidR="004501AA" w:rsidRDefault="004501AA" w:rsidP="004501AA">
      <w:pPr>
        <w:ind w:left="360"/>
        <w:rPr>
          <w:rFonts w:ascii="Arial" w:hAnsi="Arial" w:cs="Arial"/>
          <w:sz w:val="20"/>
          <w:szCs w:val="20"/>
        </w:rPr>
      </w:pPr>
      <w:r w:rsidRPr="004501AA">
        <w:rPr>
          <w:rFonts w:ascii="Arial" w:hAnsi="Arial" w:cs="Arial"/>
          <w:b/>
          <w:sz w:val="20"/>
          <w:szCs w:val="20"/>
        </w:rPr>
        <w:t>Lead</w:t>
      </w:r>
      <w:r>
        <w:rPr>
          <w:rFonts w:ascii="Arial" w:hAnsi="Arial" w:cs="Arial"/>
          <w:sz w:val="20"/>
          <w:szCs w:val="20"/>
        </w:rPr>
        <w:t>: Education Council</w:t>
      </w:r>
      <w:ins w:id="48" w:author="Rolfes, Tom" w:date="2017-10-18T14:35:00Z">
        <w:r w:rsidR="00347479">
          <w:rPr>
            <w:rFonts w:ascii="Arial" w:hAnsi="Arial" w:cs="Arial"/>
            <w:sz w:val="20"/>
            <w:szCs w:val="20"/>
          </w:rPr>
          <w:t>; OCIO</w:t>
        </w:r>
      </w:ins>
      <w:del w:id="49" w:author="Rolfes, Tom" w:date="2017-10-18T14:35:00Z">
        <w:r w:rsidR="0071338B" w:rsidDel="00347479">
          <w:rPr>
            <w:rFonts w:ascii="Arial" w:hAnsi="Arial" w:cs="Arial"/>
            <w:sz w:val="20"/>
            <w:szCs w:val="20"/>
          </w:rPr>
          <w:delText>/</w:delText>
        </w:r>
      </w:del>
      <w:r w:rsidR="0071338B">
        <w:rPr>
          <w:rFonts w:ascii="Arial" w:hAnsi="Arial" w:cs="Arial"/>
          <w:sz w:val="20"/>
          <w:szCs w:val="20"/>
        </w:rPr>
        <w:t>NITC Staff</w:t>
      </w:r>
    </w:p>
    <w:p w14:paraId="4CBAC90E" w14:textId="77777777" w:rsidR="004501AA" w:rsidRDefault="004501AA" w:rsidP="004501AA">
      <w:pPr>
        <w:ind w:left="360"/>
        <w:rPr>
          <w:rFonts w:ascii="Arial" w:hAnsi="Arial" w:cs="Arial"/>
          <w:sz w:val="20"/>
          <w:szCs w:val="20"/>
        </w:rPr>
      </w:pPr>
    </w:p>
    <w:p w14:paraId="34BFEF76" w14:textId="77777777" w:rsidR="004501AA" w:rsidRDefault="004501AA" w:rsidP="004501AA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4501AA">
        <w:rPr>
          <w:rFonts w:ascii="Arial" w:hAnsi="Arial" w:cs="Arial"/>
          <w:b/>
          <w:sz w:val="20"/>
          <w:szCs w:val="20"/>
        </w:rPr>
        <w:t>Participating Entities</w:t>
      </w:r>
      <w:r>
        <w:rPr>
          <w:rFonts w:ascii="Arial" w:hAnsi="Arial" w:cs="Arial"/>
          <w:sz w:val="20"/>
          <w:szCs w:val="20"/>
        </w:rPr>
        <w:t>: Collaborative Aggregation Partnership (CAP); Network Nebraska Advisory Group (NNAG)</w:t>
      </w:r>
    </w:p>
    <w:p w14:paraId="42523F62" w14:textId="77777777" w:rsidR="004501AA" w:rsidRDefault="004501AA" w:rsidP="004501AA">
      <w:pPr>
        <w:ind w:left="360"/>
        <w:rPr>
          <w:rFonts w:ascii="Arial" w:hAnsi="Arial" w:cs="Arial"/>
          <w:sz w:val="20"/>
          <w:szCs w:val="20"/>
        </w:rPr>
      </w:pPr>
    </w:p>
    <w:p w14:paraId="6856714F" w14:textId="04532269" w:rsidR="004501AA" w:rsidRDefault="004501AA" w:rsidP="004501AA">
      <w:pPr>
        <w:ind w:left="360"/>
        <w:rPr>
          <w:rFonts w:ascii="Arial" w:hAnsi="Arial" w:cs="Arial"/>
          <w:sz w:val="20"/>
          <w:szCs w:val="20"/>
        </w:rPr>
      </w:pPr>
      <w:r w:rsidRPr="004501AA">
        <w:rPr>
          <w:rFonts w:ascii="Arial" w:hAnsi="Arial" w:cs="Arial"/>
          <w:b/>
          <w:sz w:val="20"/>
          <w:szCs w:val="20"/>
        </w:rPr>
        <w:t>Timeframe:</w:t>
      </w:r>
      <w:r>
        <w:rPr>
          <w:rFonts w:ascii="Arial" w:hAnsi="Arial" w:cs="Arial"/>
          <w:sz w:val="20"/>
          <w:szCs w:val="20"/>
        </w:rPr>
        <w:t xml:space="preserve"> </w:t>
      </w:r>
      <w:del w:id="50" w:author="Rolfes, Tom" w:date="2017-10-18T14:24:00Z">
        <w:r w:rsidDel="005E661F">
          <w:rPr>
            <w:rFonts w:ascii="Arial" w:hAnsi="Arial" w:cs="Arial"/>
            <w:sz w:val="20"/>
            <w:szCs w:val="20"/>
          </w:rPr>
          <w:delText>2015-17</w:delText>
        </w:r>
      </w:del>
      <w:ins w:id="51" w:author="Rolfes, Tom" w:date="2017-10-18T14:24:00Z">
        <w:r w:rsidR="005E661F">
          <w:rPr>
            <w:rFonts w:ascii="Arial" w:hAnsi="Arial" w:cs="Arial"/>
            <w:sz w:val="20"/>
            <w:szCs w:val="20"/>
          </w:rPr>
          <w:t>2017-19</w:t>
        </w:r>
      </w:ins>
    </w:p>
    <w:p w14:paraId="5745D451" w14:textId="77777777" w:rsidR="004501AA" w:rsidRDefault="004501AA" w:rsidP="004501AA">
      <w:pPr>
        <w:ind w:left="360"/>
        <w:rPr>
          <w:rFonts w:ascii="Arial" w:hAnsi="Arial" w:cs="Arial"/>
          <w:sz w:val="20"/>
          <w:szCs w:val="20"/>
        </w:rPr>
      </w:pPr>
    </w:p>
    <w:p w14:paraId="2CEF017E" w14:textId="77777777" w:rsidR="004501AA" w:rsidRDefault="004501AA" w:rsidP="004501AA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Funding</w:t>
      </w:r>
      <w:r>
        <w:rPr>
          <w:rFonts w:ascii="Arial" w:hAnsi="Arial" w:cs="Arial"/>
          <w:sz w:val="20"/>
          <w:szCs w:val="20"/>
        </w:rPr>
        <w:t xml:space="preserve">: </w:t>
      </w:r>
      <w:r w:rsidR="007E0C46">
        <w:rPr>
          <w:rFonts w:ascii="Arial" w:hAnsi="Arial" w:cs="Arial"/>
          <w:sz w:val="20"/>
          <w:szCs w:val="20"/>
        </w:rPr>
        <w:t>Additional funding and/or resources will be required for this action item out of the Network Nebraska Participation Fee, which is a participant-funded budget.</w:t>
      </w:r>
    </w:p>
    <w:p w14:paraId="6818FEFC" w14:textId="77777777" w:rsidR="004501AA" w:rsidRDefault="004501AA" w:rsidP="004501A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1FAFCF0" w14:textId="77777777" w:rsidR="004501AA" w:rsidRDefault="00504636" w:rsidP="004501AA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Targets/</w:t>
      </w:r>
      <w:r w:rsidR="004501AA" w:rsidRPr="004501AA">
        <w:rPr>
          <w:rFonts w:ascii="Arial" w:hAnsi="Arial" w:cs="Arial"/>
          <w:b/>
          <w:sz w:val="20"/>
          <w:szCs w:val="20"/>
        </w:rPr>
        <w:t>Deliverables:</w:t>
      </w:r>
    </w:p>
    <w:p w14:paraId="34C6528A" w14:textId="77777777" w:rsidR="004501AA" w:rsidRPr="004501AA" w:rsidRDefault="004501AA" w:rsidP="004501AA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37593952" w14:textId="62311A4E" w:rsidR="007825A9" w:rsidRDefault="007825A9" w:rsidP="007825A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>Develop and i</w:t>
      </w:r>
      <w:r w:rsidR="000F47E7" w:rsidRPr="001216BE">
        <w:rPr>
          <w:rFonts w:ascii="Arial" w:hAnsi="Arial" w:cs="Arial"/>
          <w:sz w:val="20"/>
          <w:szCs w:val="20"/>
        </w:rPr>
        <w:t xml:space="preserve">mplement </w:t>
      </w:r>
      <w:r w:rsidR="003025D9" w:rsidRPr="001216BE">
        <w:rPr>
          <w:rFonts w:ascii="Arial" w:hAnsi="Arial" w:cs="Arial"/>
          <w:sz w:val="20"/>
          <w:szCs w:val="20"/>
        </w:rPr>
        <w:t xml:space="preserve">a </w:t>
      </w:r>
      <w:r w:rsidR="000F47E7" w:rsidRPr="001216BE">
        <w:rPr>
          <w:rFonts w:ascii="Arial" w:hAnsi="Arial" w:cs="Arial"/>
          <w:sz w:val="20"/>
          <w:szCs w:val="20"/>
        </w:rPr>
        <w:t>communications strategy</w:t>
      </w:r>
      <w:r w:rsidRPr="001216BE">
        <w:rPr>
          <w:rFonts w:ascii="Arial" w:hAnsi="Arial" w:cs="Arial"/>
          <w:sz w:val="20"/>
          <w:szCs w:val="20"/>
        </w:rPr>
        <w:t>.</w:t>
      </w:r>
      <w:ins w:id="52" w:author="Microsoft Office User" w:date="2017-10-18T11:42:00Z">
        <w:r w:rsidR="00B772AB">
          <w:rPr>
            <w:rFonts w:ascii="Arial" w:hAnsi="Arial" w:cs="Arial"/>
            <w:sz w:val="20"/>
            <w:szCs w:val="20"/>
          </w:rPr>
          <w:br/>
        </w:r>
        <w:proofErr w:type="spellStart"/>
        <w:r w:rsidR="00B772AB">
          <w:rPr>
            <w:rFonts w:ascii="Arial" w:hAnsi="Arial" w:cs="Arial"/>
            <w:b/>
            <w:sz w:val="20"/>
            <w:szCs w:val="20"/>
          </w:rPr>
          <w:t>Measurables</w:t>
        </w:r>
        <w:proofErr w:type="spellEnd"/>
        <w:r w:rsidR="00B772AB">
          <w:rPr>
            <w:rFonts w:ascii="Arial" w:hAnsi="Arial" w:cs="Arial"/>
            <w:b/>
            <w:sz w:val="20"/>
            <w:szCs w:val="20"/>
          </w:rPr>
          <w:t>:</w:t>
        </w:r>
        <w:r w:rsidR="00B772AB">
          <w:rPr>
            <w:rFonts w:ascii="Arial" w:hAnsi="Arial" w:cs="Arial"/>
            <w:sz w:val="20"/>
            <w:szCs w:val="20"/>
          </w:rPr>
          <w:t xml:space="preserve"> Specific </w:t>
        </w:r>
      </w:ins>
      <w:ins w:id="53" w:author="Microsoft Office User" w:date="2017-10-18T11:43:00Z">
        <w:r w:rsidR="00B772AB">
          <w:rPr>
            <w:rFonts w:ascii="Arial" w:hAnsi="Arial" w:cs="Arial"/>
            <w:sz w:val="20"/>
            <w:szCs w:val="20"/>
          </w:rPr>
          <w:t xml:space="preserve">data and reports </w:t>
        </w:r>
      </w:ins>
      <w:ins w:id="54" w:author="Microsoft Office User" w:date="2017-10-18T11:42:00Z">
        <w:r w:rsidR="00B772AB">
          <w:rPr>
            <w:rFonts w:ascii="Arial" w:hAnsi="Arial" w:cs="Arial"/>
            <w:sz w:val="20"/>
            <w:szCs w:val="20"/>
          </w:rPr>
          <w:t xml:space="preserve">in an </w:t>
        </w:r>
      </w:ins>
      <w:ins w:id="55" w:author="Microsoft Office User" w:date="2017-10-18T11:43:00Z">
        <w:r w:rsidR="00B772AB">
          <w:rPr>
            <w:rFonts w:ascii="Arial" w:hAnsi="Arial" w:cs="Arial"/>
            <w:sz w:val="20"/>
            <w:szCs w:val="20"/>
          </w:rPr>
          <w:t xml:space="preserve">online newsletter or other form of communication to members outside of the annual fee memo.  </w:t>
        </w:r>
      </w:ins>
      <w:ins w:id="56" w:author="Microsoft Office User" w:date="2017-10-18T11:44:00Z">
        <w:r w:rsidR="00B772AB">
          <w:rPr>
            <w:rFonts w:ascii="Arial" w:hAnsi="Arial" w:cs="Arial"/>
            <w:sz w:val="20"/>
            <w:szCs w:val="20"/>
          </w:rPr>
          <w:t xml:space="preserve">Designated representatives send timely </w:t>
        </w:r>
      </w:ins>
      <w:ins w:id="57" w:author="Microsoft Office User" w:date="2017-10-18T11:43:00Z">
        <w:r w:rsidR="00B772AB">
          <w:rPr>
            <w:rFonts w:ascii="Arial" w:hAnsi="Arial" w:cs="Arial"/>
            <w:sz w:val="20"/>
            <w:szCs w:val="20"/>
          </w:rPr>
          <w:t xml:space="preserve">notifications of changes in procedures affecting </w:t>
        </w:r>
      </w:ins>
      <w:ins w:id="58" w:author="Microsoft Office User" w:date="2017-10-18T11:44:00Z">
        <w:r w:rsidR="00B772AB">
          <w:rPr>
            <w:rFonts w:ascii="Arial" w:hAnsi="Arial" w:cs="Arial"/>
            <w:sz w:val="20"/>
            <w:szCs w:val="20"/>
          </w:rPr>
          <w:t>member relations with</w:t>
        </w:r>
      </w:ins>
      <w:ins w:id="59" w:author="Microsoft Office User" w:date="2017-10-18T11:43:00Z">
        <w:r w:rsidR="00B772AB">
          <w:rPr>
            <w:rFonts w:ascii="Arial" w:hAnsi="Arial" w:cs="Arial"/>
            <w:sz w:val="20"/>
            <w:szCs w:val="20"/>
          </w:rPr>
          <w:t xml:space="preserve"> the N</w:t>
        </w:r>
        <w:del w:id="60" w:author="Rolfes, Tom" w:date="2017-10-18T14:36:00Z">
          <w:r w:rsidR="00B772AB" w:rsidDel="00347479">
            <w:rPr>
              <w:rFonts w:ascii="Arial" w:hAnsi="Arial" w:cs="Arial"/>
              <w:sz w:val="20"/>
              <w:szCs w:val="20"/>
            </w:rPr>
            <w:delText>N</w:delText>
          </w:r>
        </w:del>
      </w:ins>
      <w:ins w:id="61" w:author="Rolfes, Tom" w:date="2017-10-18T14:36:00Z">
        <w:r w:rsidR="00347479">
          <w:rPr>
            <w:rFonts w:ascii="Arial" w:hAnsi="Arial" w:cs="Arial"/>
            <w:sz w:val="20"/>
            <w:szCs w:val="20"/>
          </w:rPr>
          <w:t>etwork Nebraska</w:t>
        </w:r>
      </w:ins>
      <w:ins w:id="62" w:author="Microsoft Office User" w:date="2017-10-18T11:43:00Z">
        <w:r w:rsidR="00B772AB">
          <w:rPr>
            <w:rFonts w:ascii="Arial" w:hAnsi="Arial" w:cs="Arial"/>
            <w:sz w:val="20"/>
            <w:szCs w:val="20"/>
          </w:rPr>
          <w:t xml:space="preserve"> Support Team</w:t>
        </w:r>
      </w:ins>
      <w:ins w:id="63" w:author="Microsoft Office User" w:date="2017-10-18T11:46:00Z">
        <w:r w:rsidR="00B772AB">
          <w:rPr>
            <w:rFonts w:ascii="Arial" w:hAnsi="Arial" w:cs="Arial"/>
            <w:sz w:val="20"/>
            <w:szCs w:val="20"/>
          </w:rPr>
          <w:t>.</w:t>
        </w:r>
      </w:ins>
      <w:ins w:id="64" w:author="Rolfes, Tom" w:date="2017-10-18T14:29:00Z">
        <w:r w:rsidR="005E661F">
          <w:rPr>
            <w:rFonts w:ascii="Arial" w:hAnsi="Arial" w:cs="Arial"/>
            <w:sz w:val="20"/>
            <w:szCs w:val="20"/>
          </w:rPr>
          <w:br/>
        </w:r>
      </w:ins>
    </w:p>
    <w:p w14:paraId="74F8D9AD" w14:textId="79A09024" w:rsidR="007825A9" w:rsidRDefault="007825A9" w:rsidP="007825A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 xml:space="preserve">Conduct </w:t>
      </w:r>
      <w:r w:rsidR="0071338B">
        <w:rPr>
          <w:rFonts w:ascii="Arial" w:hAnsi="Arial" w:cs="Arial"/>
          <w:sz w:val="20"/>
          <w:szCs w:val="20"/>
        </w:rPr>
        <w:t xml:space="preserve">an </w:t>
      </w:r>
      <w:r w:rsidRPr="001216BE">
        <w:rPr>
          <w:rFonts w:ascii="Arial" w:hAnsi="Arial" w:cs="Arial"/>
          <w:sz w:val="20"/>
          <w:szCs w:val="20"/>
        </w:rPr>
        <w:t xml:space="preserve">annual survey of </w:t>
      </w:r>
      <w:r w:rsidR="0071338B">
        <w:rPr>
          <w:rFonts w:ascii="Arial" w:hAnsi="Arial" w:cs="Arial"/>
          <w:sz w:val="20"/>
          <w:szCs w:val="20"/>
        </w:rPr>
        <w:t>Participants</w:t>
      </w:r>
      <w:r w:rsidRPr="001216BE">
        <w:rPr>
          <w:rFonts w:ascii="Arial" w:hAnsi="Arial" w:cs="Arial"/>
          <w:sz w:val="20"/>
          <w:szCs w:val="20"/>
        </w:rPr>
        <w:t xml:space="preserve"> to guide direction and service development.</w:t>
      </w:r>
      <w:ins w:id="65" w:author="Microsoft Office User" w:date="2017-10-18T11:42:00Z">
        <w:r w:rsidR="00B772AB">
          <w:rPr>
            <w:rFonts w:ascii="Arial" w:hAnsi="Arial" w:cs="Arial"/>
            <w:sz w:val="20"/>
            <w:szCs w:val="20"/>
          </w:rPr>
          <w:br/>
        </w:r>
        <w:proofErr w:type="spellStart"/>
        <w:r w:rsidR="00B772AB">
          <w:rPr>
            <w:rFonts w:ascii="Arial" w:hAnsi="Arial" w:cs="Arial"/>
            <w:b/>
            <w:sz w:val="20"/>
            <w:szCs w:val="20"/>
          </w:rPr>
          <w:t>Measurables</w:t>
        </w:r>
        <w:proofErr w:type="spellEnd"/>
        <w:r w:rsidR="00B772AB">
          <w:rPr>
            <w:rFonts w:ascii="Arial" w:hAnsi="Arial" w:cs="Arial"/>
            <w:b/>
            <w:sz w:val="20"/>
            <w:szCs w:val="20"/>
          </w:rPr>
          <w:t xml:space="preserve">: </w:t>
        </w:r>
        <w:r w:rsidR="00B772AB">
          <w:rPr>
            <w:rFonts w:ascii="Arial" w:hAnsi="Arial" w:cs="Arial"/>
            <w:sz w:val="20"/>
            <w:szCs w:val="20"/>
          </w:rPr>
          <w:t xml:space="preserve">Survey is conducted, </w:t>
        </w:r>
      </w:ins>
      <w:ins w:id="66" w:author="Rolfes, Tom" w:date="2017-10-18T14:29:00Z">
        <w:r w:rsidR="005E661F">
          <w:rPr>
            <w:rFonts w:ascii="Arial" w:hAnsi="Arial" w:cs="Arial"/>
            <w:sz w:val="20"/>
            <w:szCs w:val="20"/>
          </w:rPr>
          <w:t xml:space="preserve">and </w:t>
        </w:r>
      </w:ins>
      <w:ins w:id="67" w:author="Microsoft Office User" w:date="2017-10-18T11:42:00Z">
        <w:r w:rsidR="00B772AB">
          <w:rPr>
            <w:rFonts w:ascii="Arial" w:hAnsi="Arial" w:cs="Arial"/>
            <w:sz w:val="20"/>
            <w:szCs w:val="20"/>
          </w:rPr>
          <w:t>data from the survey</w:t>
        </w:r>
      </w:ins>
      <w:ins w:id="68" w:author="Rolfes, Tom" w:date="2017-10-18T14:29:00Z">
        <w:r w:rsidR="005E661F">
          <w:rPr>
            <w:rFonts w:ascii="Arial" w:hAnsi="Arial" w:cs="Arial"/>
            <w:sz w:val="20"/>
            <w:szCs w:val="20"/>
          </w:rPr>
          <w:t xml:space="preserve"> is compiled for sharing with NNAG, CAP, and the NITC Education Council</w:t>
        </w:r>
      </w:ins>
      <w:ins w:id="69" w:author="Microsoft Office User" w:date="2017-10-18T11:42:00Z">
        <w:r w:rsidR="00B772AB">
          <w:rPr>
            <w:rFonts w:ascii="Arial" w:hAnsi="Arial" w:cs="Arial"/>
            <w:sz w:val="20"/>
            <w:szCs w:val="20"/>
          </w:rPr>
          <w:t>.</w:t>
        </w:r>
      </w:ins>
    </w:p>
    <w:p w14:paraId="09C3A85A" w14:textId="77777777" w:rsidR="0071338B" w:rsidRDefault="0071338B" w:rsidP="000A2578">
      <w:pPr>
        <w:rPr>
          <w:ins w:id="70" w:author="Microsoft Office User" w:date="2017-10-18T10:21:00Z"/>
          <w:rFonts w:ascii="Arial" w:hAnsi="Arial" w:cs="Arial"/>
          <w:sz w:val="28"/>
          <w:szCs w:val="28"/>
        </w:rPr>
      </w:pPr>
    </w:p>
    <w:p w14:paraId="7A2F084C" w14:textId="746D3F63" w:rsidR="00347479" w:rsidRPr="00347479" w:rsidRDefault="00347479" w:rsidP="00347479">
      <w:pPr>
        <w:pStyle w:val="ListParagraph"/>
        <w:numPr>
          <w:ilvl w:val="0"/>
          <w:numId w:val="1"/>
        </w:numPr>
        <w:rPr>
          <w:ins w:id="71" w:author="Rolfes, Tom" w:date="2017-10-18T14:36:00Z"/>
          <w:rFonts w:ascii="Arial" w:hAnsi="Arial" w:cs="Arial"/>
          <w:b/>
          <w:sz w:val="20"/>
          <w:szCs w:val="20"/>
        </w:rPr>
      </w:pPr>
      <w:ins w:id="72" w:author="Rolfes, Tom" w:date="2017-10-18T14:30:00Z">
        <w:r w:rsidRPr="00347479">
          <w:rPr>
            <w:rFonts w:ascii="Arial" w:hAnsi="Arial" w:cs="Arial"/>
            <w:b/>
            <w:sz w:val="20"/>
            <w:szCs w:val="20"/>
          </w:rPr>
          <w:t xml:space="preserve">Action: </w:t>
        </w:r>
      </w:ins>
      <w:ins w:id="73" w:author="Microsoft Office User" w:date="2017-10-18T10:21:00Z">
        <w:r w:rsidR="00DD7FD1" w:rsidRPr="00347479">
          <w:rPr>
            <w:rFonts w:ascii="Arial" w:hAnsi="Arial" w:cs="Arial"/>
            <w:b/>
            <w:sz w:val="20"/>
            <w:szCs w:val="20"/>
          </w:rPr>
          <w:t xml:space="preserve"> Review the NITC </w:t>
        </w:r>
        <w:r w:rsidR="00F074D1" w:rsidRPr="00347479">
          <w:rPr>
            <w:rFonts w:ascii="Arial" w:hAnsi="Arial" w:cs="Arial"/>
            <w:b/>
            <w:sz w:val="20"/>
            <w:szCs w:val="20"/>
          </w:rPr>
          <w:t>IT Sec</w:t>
        </w:r>
        <w:r w:rsidR="00DD1468" w:rsidRPr="00347479">
          <w:rPr>
            <w:rFonts w:ascii="Arial" w:hAnsi="Arial" w:cs="Arial"/>
            <w:b/>
            <w:sz w:val="20"/>
            <w:szCs w:val="20"/>
          </w:rPr>
          <w:t>urity Initiative and cloud computing</w:t>
        </w:r>
        <w:r w:rsidR="00F074D1" w:rsidRPr="00347479">
          <w:rPr>
            <w:rFonts w:ascii="Arial" w:hAnsi="Arial" w:cs="Arial"/>
            <w:b/>
            <w:sz w:val="20"/>
            <w:szCs w:val="20"/>
          </w:rPr>
          <w:t xml:space="preserve"> components of the State Government IT Strategy Initiative</w:t>
        </w:r>
        <w:r w:rsidR="00DD7FD1" w:rsidRPr="00347479">
          <w:rPr>
            <w:rFonts w:ascii="Arial" w:hAnsi="Arial" w:cs="Arial"/>
            <w:b/>
            <w:sz w:val="20"/>
            <w:szCs w:val="20"/>
          </w:rPr>
          <w:t xml:space="preserve"> as drafted by the </w:t>
        </w:r>
        <w:del w:id="74" w:author="Rolfes, Tom" w:date="2017-10-18T14:30:00Z">
          <w:r w:rsidR="00DD7FD1" w:rsidRPr="00347479" w:rsidDel="00347479">
            <w:rPr>
              <w:rFonts w:ascii="Arial" w:hAnsi="Arial" w:cs="Arial"/>
              <w:b/>
              <w:sz w:val="20"/>
              <w:szCs w:val="20"/>
            </w:rPr>
            <w:delText xml:space="preserve">State </w:delText>
          </w:r>
          <w:r w:rsidR="00F074D1" w:rsidRPr="00347479" w:rsidDel="00347479">
            <w:rPr>
              <w:rFonts w:ascii="Arial" w:hAnsi="Arial" w:cs="Arial"/>
              <w:b/>
              <w:sz w:val="20"/>
              <w:szCs w:val="20"/>
            </w:rPr>
            <w:delText>of Nebraska</w:delText>
          </w:r>
        </w:del>
      </w:ins>
      <w:ins w:id="75" w:author="Rolfes, Tom" w:date="2017-10-18T14:30:00Z">
        <w:r>
          <w:rPr>
            <w:rFonts w:ascii="Arial" w:hAnsi="Arial" w:cs="Arial"/>
            <w:b/>
            <w:sz w:val="20"/>
            <w:szCs w:val="20"/>
          </w:rPr>
          <w:t>NITC State Government Council</w:t>
        </w:r>
      </w:ins>
      <w:ins w:id="76" w:author="Microsoft Office User" w:date="2017-10-18T11:10:00Z">
        <w:r w:rsidR="00DD1468" w:rsidRPr="00347479">
          <w:rPr>
            <w:rFonts w:ascii="Arial" w:hAnsi="Arial" w:cs="Arial"/>
            <w:b/>
            <w:sz w:val="20"/>
            <w:szCs w:val="20"/>
          </w:rPr>
          <w:t>.</w:t>
        </w:r>
      </w:ins>
      <w:ins w:id="77" w:author="Rolfes, Tom" w:date="2017-10-18T14:30:00Z">
        <w:r>
          <w:rPr>
            <w:rFonts w:ascii="Arial" w:hAnsi="Arial" w:cs="Arial"/>
            <w:b/>
            <w:sz w:val="20"/>
            <w:szCs w:val="20"/>
          </w:rPr>
          <w:br/>
        </w:r>
        <w:r>
          <w:rPr>
            <w:rFonts w:ascii="Arial" w:hAnsi="Arial" w:cs="Arial"/>
            <w:b/>
            <w:sz w:val="20"/>
            <w:szCs w:val="20"/>
          </w:rPr>
          <w:br/>
          <w:t xml:space="preserve">Lead: </w:t>
        </w:r>
      </w:ins>
      <w:ins w:id="78" w:author="Rolfes, Tom" w:date="2017-10-18T14:31:00Z">
        <w:r>
          <w:rPr>
            <w:rFonts w:ascii="Arial" w:hAnsi="Arial" w:cs="Arial"/>
            <w:b/>
            <w:sz w:val="20"/>
            <w:szCs w:val="20"/>
          </w:rPr>
          <w:t>Education Council; NNAG</w:t>
        </w:r>
      </w:ins>
      <w:ins w:id="79" w:author="Rolfes, Tom" w:date="2017-10-18T14:37:00Z">
        <w:r>
          <w:rPr>
            <w:rFonts w:ascii="Arial" w:hAnsi="Arial" w:cs="Arial"/>
            <w:b/>
            <w:sz w:val="20"/>
            <w:szCs w:val="20"/>
          </w:rPr>
          <w:br/>
        </w:r>
        <w:r>
          <w:rPr>
            <w:rFonts w:ascii="Arial" w:hAnsi="Arial" w:cs="Arial"/>
            <w:b/>
            <w:sz w:val="20"/>
            <w:szCs w:val="20"/>
          </w:rPr>
          <w:br/>
        </w:r>
        <w:r w:rsidRPr="00347479">
          <w:rPr>
            <w:rFonts w:ascii="Arial" w:hAnsi="Arial" w:cs="Arial"/>
            <w:b/>
            <w:sz w:val="20"/>
            <w:szCs w:val="20"/>
          </w:rPr>
          <w:t xml:space="preserve">Participating Entities: </w:t>
        </w:r>
        <w:r>
          <w:rPr>
            <w:rFonts w:ascii="Arial" w:hAnsi="Arial" w:cs="Arial"/>
            <w:b/>
            <w:sz w:val="20"/>
            <w:szCs w:val="20"/>
          </w:rPr>
          <w:br/>
        </w:r>
        <w:r>
          <w:rPr>
            <w:rFonts w:ascii="Arial" w:hAnsi="Arial" w:cs="Arial"/>
            <w:b/>
            <w:sz w:val="20"/>
            <w:szCs w:val="20"/>
          </w:rPr>
          <w:br/>
          <w:t>Timeframe: 2017-19</w:t>
        </w:r>
        <w:r>
          <w:rPr>
            <w:rFonts w:ascii="Arial" w:hAnsi="Arial" w:cs="Arial"/>
            <w:b/>
            <w:sz w:val="20"/>
            <w:szCs w:val="20"/>
          </w:rPr>
          <w:br/>
        </w:r>
        <w:r>
          <w:rPr>
            <w:rFonts w:ascii="Arial" w:hAnsi="Arial" w:cs="Arial"/>
            <w:b/>
            <w:sz w:val="20"/>
            <w:szCs w:val="20"/>
          </w:rPr>
          <w:br/>
          <w:t xml:space="preserve">Funding: </w:t>
        </w:r>
        <w:r w:rsidRPr="0004318B">
          <w:rPr>
            <w:rFonts w:ascii="Arial" w:hAnsi="Arial" w:cs="Arial"/>
            <w:sz w:val="20"/>
            <w:szCs w:val="20"/>
          </w:rPr>
          <w:t xml:space="preserve">No additional funding is </w:t>
        </w:r>
      </w:ins>
      <w:ins w:id="80" w:author="Rolfes, Tom" w:date="2017-10-18T14:38:00Z">
        <w:r w:rsidRPr="0004318B">
          <w:rPr>
            <w:rFonts w:ascii="Arial" w:hAnsi="Arial" w:cs="Arial"/>
            <w:sz w:val="20"/>
            <w:szCs w:val="20"/>
          </w:rPr>
          <w:t>projected</w:t>
        </w:r>
      </w:ins>
      <w:ins w:id="81" w:author="Rolfes, Tom" w:date="2017-10-18T14:37:00Z">
        <w:r w:rsidRPr="0004318B">
          <w:rPr>
            <w:rFonts w:ascii="Arial" w:hAnsi="Arial" w:cs="Arial"/>
            <w:sz w:val="20"/>
            <w:szCs w:val="20"/>
          </w:rPr>
          <w:t xml:space="preserve"> </w:t>
        </w:r>
      </w:ins>
      <w:ins w:id="82" w:author="Rolfes, Tom" w:date="2017-10-18T14:38:00Z">
        <w:r w:rsidRPr="0004318B">
          <w:rPr>
            <w:rFonts w:ascii="Arial" w:hAnsi="Arial" w:cs="Arial"/>
            <w:sz w:val="20"/>
            <w:szCs w:val="20"/>
          </w:rPr>
          <w:t>for this action item.</w:t>
        </w:r>
      </w:ins>
    </w:p>
    <w:p w14:paraId="44627BE1" w14:textId="77777777" w:rsidR="00347479" w:rsidRPr="00347479" w:rsidRDefault="00347479" w:rsidP="00347479">
      <w:pPr>
        <w:rPr>
          <w:ins w:id="83" w:author="Microsoft Office User" w:date="2017-10-18T10:21:00Z"/>
          <w:rFonts w:ascii="Arial" w:hAnsi="Arial" w:cs="Arial"/>
          <w:b/>
          <w:sz w:val="20"/>
          <w:szCs w:val="20"/>
        </w:rPr>
      </w:pPr>
    </w:p>
    <w:p w14:paraId="4F26A195" w14:textId="0698EAEB" w:rsidR="00F074D1" w:rsidRPr="005E661F" w:rsidRDefault="00F074D1" w:rsidP="005E661F">
      <w:pPr>
        <w:pStyle w:val="ListParagraph"/>
        <w:numPr>
          <w:ilvl w:val="1"/>
          <w:numId w:val="1"/>
        </w:numPr>
        <w:rPr>
          <w:ins w:id="84" w:author="Microsoft Office User" w:date="2017-10-18T10:30:00Z"/>
          <w:rFonts w:ascii="Arial" w:hAnsi="Arial" w:cs="Arial"/>
          <w:sz w:val="20"/>
          <w:szCs w:val="20"/>
        </w:rPr>
      </w:pPr>
      <w:ins w:id="85" w:author="Microsoft Office User" w:date="2017-10-18T10:30:00Z">
        <w:r w:rsidRPr="005E661F">
          <w:rPr>
            <w:rFonts w:ascii="Arial" w:hAnsi="Arial" w:cs="Arial"/>
            <w:sz w:val="20"/>
            <w:szCs w:val="20"/>
          </w:rPr>
          <w:t>D</w:t>
        </w:r>
      </w:ins>
      <w:ins w:id="86" w:author="Microsoft Office User" w:date="2017-10-18T10:21:00Z">
        <w:r w:rsidR="00DD7FD1" w:rsidRPr="005E661F">
          <w:rPr>
            <w:rFonts w:ascii="Arial" w:hAnsi="Arial" w:cs="Arial"/>
            <w:sz w:val="20"/>
            <w:szCs w:val="20"/>
          </w:rPr>
          <w:t xml:space="preserve">evelop applicable </w:t>
        </w:r>
      </w:ins>
      <w:ins w:id="87" w:author="Microsoft Office User" w:date="2017-10-18T10:30:00Z">
        <w:r w:rsidRPr="005E661F">
          <w:rPr>
            <w:rFonts w:ascii="Arial" w:hAnsi="Arial" w:cs="Arial"/>
            <w:sz w:val="20"/>
            <w:szCs w:val="20"/>
          </w:rPr>
          <w:t>practices and strategies</w:t>
        </w:r>
      </w:ins>
      <w:ins w:id="88" w:author="Microsoft Office User" w:date="2017-10-18T10:21:00Z">
        <w:r w:rsidR="00DD7FD1" w:rsidRPr="005E661F">
          <w:rPr>
            <w:rFonts w:ascii="Arial" w:hAnsi="Arial" w:cs="Arial"/>
            <w:sz w:val="20"/>
            <w:szCs w:val="20"/>
          </w:rPr>
          <w:t xml:space="preserve"> for </w:t>
        </w:r>
      </w:ins>
      <w:ins w:id="89" w:author="Microsoft Office User" w:date="2017-10-18T11:10:00Z">
        <w:r w:rsidR="00DD1468" w:rsidRPr="005E661F">
          <w:rPr>
            <w:rFonts w:ascii="Arial" w:hAnsi="Arial" w:cs="Arial"/>
            <w:sz w:val="20"/>
            <w:szCs w:val="20"/>
          </w:rPr>
          <w:t>security and cloud</w:t>
        </w:r>
      </w:ins>
      <w:ins w:id="90" w:author="Microsoft Office User" w:date="2017-10-18T10:21:00Z">
        <w:r w:rsidR="00DD7FD1" w:rsidRPr="005E661F">
          <w:rPr>
            <w:rFonts w:ascii="Arial" w:hAnsi="Arial" w:cs="Arial"/>
            <w:sz w:val="20"/>
            <w:szCs w:val="20"/>
          </w:rPr>
          <w:t xml:space="preserve"> application</w:t>
        </w:r>
      </w:ins>
      <w:ins w:id="91" w:author="Rolfes, Tom" w:date="2017-10-18T15:48:00Z">
        <w:r w:rsidR="002E1775">
          <w:rPr>
            <w:rFonts w:ascii="Arial" w:hAnsi="Arial" w:cs="Arial"/>
            <w:sz w:val="20"/>
            <w:szCs w:val="20"/>
          </w:rPr>
          <w:t>s</w:t>
        </w:r>
      </w:ins>
      <w:ins w:id="92" w:author="Microsoft Office User" w:date="2017-10-18T10:21:00Z">
        <w:r w:rsidR="00DD7FD1" w:rsidRPr="005E661F">
          <w:rPr>
            <w:rFonts w:ascii="Arial" w:hAnsi="Arial" w:cs="Arial"/>
            <w:sz w:val="20"/>
            <w:szCs w:val="20"/>
          </w:rPr>
          <w:t xml:space="preserve"> in educational environments</w:t>
        </w:r>
      </w:ins>
      <w:ins w:id="93" w:author="Microsoft Office User" w:date="2017-10-18T11:47:00Z">
        <w:r w:rsidR="00CF53D0" w:rsidRPr="005E661F">
          <w:rPr>
            <w:rFonts w:ascii="Arial" w:hAnsi="Arial" w:cs="Arial"/>
            <w:sz w:val="20"/>
            <w:szCs w:val="20"/>
          </w:rPr>
          <w:br/>
        </w:r>
        <w:proofErr w:type="spellStart"/>
        <w:r w:rsidR="00CF53D0" w:rsidRPr="005E661F">
          <w:rPr>
            <w:rFonts w:ascii="Arial" w:hAnsi="Arial" w:cs="Arial"/>
            <w:b/>
            <w:sz w:val="20"/>
            <w:szCs w:val="20"/>
          </w:rPr>
          <w:t>Measurables</w:t>
        </w:r>
        <w:proofErr w:type="spellEnd"/>
        <w:r w:rsidR="00CF53D0" w:rsidRPr="005E661F">
          <w:rPr>
            <w:rFonts w:ascii="Arial" w:hAnsi="Arial" w:cs="Arial"/>
            <w:b/>
            <w:sz w:val="20"/>
            <w:szCs w:val="20"/>
          </w:rPr>
          <w:t xml:space="preserve">: </w:t>
        </w:r>
        <w:r w:rsidR="00CF53D0" w:rsidRPr="005E661F">
          <w:rPr>
            <w:rFonts w:ascii="Arial" w:hAnsi="Arial" w:cs="Arial"/>
            <w:sz w:val="20"/>
            <w:szCs w:val="20"/>
          </w:rPr>
          <w:t>Strategy document</w:t>
        </w:r>
      </w:ins>
      <w:ins w:id="94" w:author="Rolfes, Tom" w:date="2017-10-18T14:39:00Z">
        <w:r w:rsidR="00347479">
          <w:rPr>
            <w:rFonts w:ascii="Arial" w:hAnsi="Arial" w:cs="Arial"/>
            <w:sz w:val="20"/>
            <w:szCs w:val="20"/>
          </w:rPr>
          <w:br/>
        </w:r>
      </w:ins>
    </w:p>
    <w:p w14:paraId="1811B84F" w14:textId="77777777" w:rsidR="00DD7FD1" w:rsidRPr="005E661F" w:rsidRDefault="00F074D1" w:rsidP="005E661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ins w:id="95" w:author="Microsoft Office User" w:date="2017-10-18T10:30:00Z">
        <w:r w:rsidRPr="005E661F">
          <w:rPr>
            <w:rFonts w:ascii="Arial" w:hAnsi="Arial" w:cs="Arial"/>
            <w:sz w:val="20"/>
            <w:szCs w:val="20"/>
          </w:rPr>
          <w:t>Determine how to</w:t>
        </w:r>
      </w:ins>
      <w:ins w:id="96" w:author="Microsoft Office User" w:date="2017-10-18T10:27:00Z">
        <w:r w:rsidR="00B858EA" w:rsidRPr="005E661F">
          <w:rPr>
            <w:rFonts w:ascii="Arial" w:hAnsi="Arial" w:cs="Arial"/>
            <w:sz w:val="20"/>
            <w:szCs w:val="20"/>
          </w:rPr>
          <w:t xml:space="preserve"> </w:t>
        </w:r>
      </w:ins>
      <w:ins w:id="97" w:author="Microsoft Office User" w:date="2017-10-18T10:30:00Z">
        <w:r w:rsidRPr="005E661F">
          <w:rPr>
            <w:rFonts w:ascii="Arial" w:hAnsi="Arial" w:cs="Arial"/>
            <w:sz w:val="20"/>
            <w:szCs w:val="20"/>
          </w:rPr>
          <w:t>incorporate</w:t>
        </w:r>
      </w:ins>
      <w:ins w:id="98" w:author="Microsoft Office User" w:date="2017-10-18T10:31:00Z">
        <w:r w:rsidRPr="005E661F">
          <w:rPr>
            <w:rFonts w:ascii="Arial" w:hAnsi="Arial" w:cs="Arial"/>
            <w:sz w:val="20"/>
            <w:szCs w:val="20"/>
          </w:rPr>
          <w:t xml:space="preserve"> the</w:t>
        </w:r>
      </w:ins>
      <w:ins w:id="99" w:author="Microsoft Office User" w:date="2017-10-18T10:27:00Z">
        <w:r w:rsidRPr="005E661F">
          <w:rPr>
            <w:rFonts w:ascii="Arial" w:hAnsi="Arial" w:cs="Arial"/>
            <w:sz w:val="20"/>
            <w:szCs w:val="20"/>
          </w:rPr>
          <w:t xml:space="preserve"> applicable strategies</w:t>
        </w:r>
        <w:r w:rsidR="00B858EA" w:rsidRPr="005E661F">
          <w:rPr>
            <w:rFonts w:ascii="Arial" w:hAnsi="Arial" w:cs="Arial"/>
            <w:sz w:val="20"/>
            <w:szCs w:val="20"/>
          </w:rPr>
          <w:t xml:space="preserve"> within</w:t>
        </w:r>
      </w:ins>
      <w:ins w:id="100" w:author="Microsoft Office User" w:date="2017-10-18T10:30:00Z">
        <w:r w:rsidRPr="005E661F">
          <w:rPr>
            <w:rFonts w:ascii="Arial" w:hAnsi="Arial" w:cs="Arial"/>
            <w:sz w:val="20"/>
            <w:szCs w:val="20"/>
          </w:rPr>
          <w:t xml:space="preserve"> services of</w:t>
        </w:r>
      </w:ins>
      <w:ins w:id="101" w:author="Microsoft Office User" w:date="2017-10-18T10:27:00Z">
        <w:r w:rsidR="00B858EA" w:rsidRPr="005E661F">
          <w:rPr>
            <w:rFonts w:ascii="Arial" w:hAnsi="Arial" w:cs="Arial"/>
            <w:sz w:val="20"/>
            <w:szCs w:val="20"/>
          </w:rPr>
          <w:t xml:space="preserve"> Network Nebraska</w:t>
        </w:r>
      </w:ins>
      <w:ins w:id="102" w:author="Microsoft Office User" w:date="2017-10-18T10:21:00Z">
        <w:r w:rsidR="00DD7FD1" w:rsidRPr="005E661F">
          <w:rPr>
            <w:rFonts w:ascii="Arial" w:hAnsi="Arial" w:cs="Arial"/>
            <w:sz w:val="20"/>
            <w:szCs w:val="20"/>
          </w:rPr>
          <w:t>.</w:t>
        </w:r>
      </w:ins>
      <w:ins w:id="103" w:author="Microsoft Office User" w:date="2017-10-18T11:47:00Z">
        <w:r w:rsidR="00CF53D0" w:rsidRPr="005E661F">
          <w:rPr>
            <w:rFonts w:ascii="Arial" w:hAnsi="Arial" w:cs="Arial"/>
            <w:sz w:val="20"/>
            <w:szCs w:val="20"/>
          </w:rPr>
          <w:br/>
        </w:r>
        <w:proofErr w:type="spellStart"/>
        <w:r w:rsidR="00CF53D0" w:rsidRPr="005E661F">
          <w:rPr>
            <w:rFonts w:ascii="Arial" w:hAnsi="Arial" w:cs="Arial"/>
            <w:b/>
            <w:sz w:val="20"/>
            <w:szCs w:val="20"/>
          </w:rPr>
          <w:t>Measurables</w:t>
        </w:r>
        <w:proofErr w:type="spellEnd"/>
        <w:r w:rsidR="00CF53D0" w:rsidRPr="005E661F">
          <w:rPr>
            <w:rFonts w:ascii="Arial" w:hAnsi="Arial" w:cs="Arial"/>
            <w:b/>
            <w:sz w:val="20"/>
            <w:szCs w:val="20"/>
          </w:rPr>
          <w:t xml:space="preserve">: </w:t>
        </w:r>
      </w:ins>
      <w:ins w:id="104" w:author="Microsoft Office User" w:date="2017-10-18T11:48:00Z">
        <w:r w:rsidR="00CF53D0" w:rsidRPr="005E661F">
          <w:rPr>
            <w:rFonts w:ascii="Arial" w:hAnsi="Arial" w:cs="Arial"/>
            <w:sz w:val="20"/>
            <w:szCs w:val="20"/>
          </w:rPr>
          <w:t xml:space="preserve">Additional services or security practices added to NN services list or provided by </w:t>
        </w:r>
      </w:ins>
      <w:ins w:id="105" w:author="Microsoft Office User" w:date="2017-10-18T11:49:00Z">
        <w:r w:rsidR="00CF53D0" w:rsidRPr="005E661F">
          <w:rPr>
            <w:rFonts w:ascii="Arial" w:hAnsi="Arial" w:cs="Arial"/>
            <w:sz w:val="20"/>
            <w:szCs w:val="20"/>
          </w:rPr>
          <w:t>member “centers of excellence.”</w:t>
        </w:r>
      </w:ins>
    </w:p>
    <w:p w14:paraId="7AD866BE" w14:textId="77777777" w:rsidR="00B35FD7" w:rsidRDefault="00B35FD7">
      <w:pPr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AEA8221" w14:textId="1A6B4C11" w:rsidR="008A42C9" w:rsidRPr="001216BE" w:rsidRDefault="00B35FD7" w:rsidP="000A25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NETWORK NEBRASKA</w:t>
      </w:r>
      <w:del w:id="106" w:author="Rolfes, Tom" w:date="2017-10-18T14:40:00Z">
        <w:r w:rsidDel="0004318B">
          <w:rPr>
            <w:rFonts w:ascii="Arial" w:hAnsi="Arial" w:cs="Arial"/>
            <w:sz w:val="28"/>
            <w:szCs w:val="28"/>
          </w:rPr>
          <w:delText>--</w:delText>
        </w:r>
      </w:del>
      <w:ins w:id="107" w:author="Rolfes, Tom" w:date="2017-10-18T14:40:00Z">
        <w:r w:rsidR="0004318B">
          <w:rPr>
            <w:rFonts w:ascii="Arial" w:hAnsi="Arial" w:cs="Arial"/>
            <w:sz w:val="28"/>
            <w:szCs w:val="28"/>
          </w:rPr>
          <w:t xml:space="preserve">—OTHER </w:t>
        </w:r>
      </w:ins>
      <w:r w:rsidR="00842093">
        <w:rPr>
          <w:rFonts w:ascii="Arial" w:hAnsi="Arial" w:cs="Arial"/>
          <w:sz w:val="28"/>
          <w:szCs w:val="28"/>
        </w:rPr>
        <w:t>RECOMMENDED</w:t>
      </w:r>
      <w:r w:rsidR="008A42C9" w:rsidRPr="001216BE">
        <w:rPr>
          <w:rFonts w:ascii="Arial" w:hAnsi="Arial" w:cs="Arial"/>
          <w:sz w:val="28"/>
          <w:szCs w:val="28"/>
        </w:rPr>
        <w:t xml:space="preserve"> MEASURABLES:</w:t>
      </w:r>
    </w:p>
    <w:p w14:paraId="718F169C" w14:textId="77777777" w:rsidR="008A42C9" w:rsidRPr="001216BE" w:rsidRDefault="008A42C9" w:rsidP="003025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 xml:space="preserve">Network Nebraska </w:t>
      </w:r>
      <w:r w:rsidR="003025D9" w:rsidRPr="001216BE">
        <w:rPr>
          <w:rFonts w:ascii="Arial" w:hAnsi="Arial" w:cs="Arial"/>
          <w:sz w:val="20"/>
          <w:szCs w:val="20"/>
        </w:rPr>
        <w:t xml:space="preserve">backbone </w:t>
      </w:r>
      <w:r w:rsidRPr="001216BE">
        <w:rPr>
          <w:rFonts w:ascii="Arial" w:hAnsi="Arial" w:cs="Arial"/>
          <w:sz w:val="20"/>
          <w:szCs w:val="20"/>
        </w:rPr>
        <w:t>uptime</w:t>
      </w:r>
    </w:p>
    <w:p w14:paraId="19634AB9" w14:textId="77777777" w:rsidR="003025D9" w:rsidRPr="001216BE" w:rsidRDefault="003025D9" w:rsidP="003025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>Network Nebraska Internet access uptime</w:t>
      </w:r>
    </w:p>
    <w:p w14:paraId="11364BFD" w14:textId="77777777" w:rsidR="003B5E6B" w:rsidRPr="001216BE" w:rsidRDefault="003B5E6B" w:rsidP="003025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>Network Nebraska backbone bandwidth utilization (actual)</w:t>
      </w:r>
    </w:p>
    <w:p w14:paraId="6B0DE5E6" w14:textId="77777777" w:rsidR="008A42C9" w:rsidRPr="001216BE" w:rsidRDefault="008A42C9" w:rsidP="003025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>Network Nebraska membership growth</w:t>
      </w:r>
    </w:p>
    <w:p w14:paraId="0F39A337" w14:textId="77777777" w:rsidR="008A42C9" w:rsidRPr="001216BE" w:rsidRDefault="008A42C9" w:rsidP="003025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>Network Nebraska Internet growth (purchased</w:t>
      </w:r>
      <w:r w:rsidR="003B5E6B" w:rsidRPr="001216BE">
        <w:rPr>
          <w:rFonts w:ascii="Arial" w:hAnsi="Arial" w:cs="Arial"/>
          <w:sz w:val="20"/>
          <w:szCs w:val="20"/>
        </w:rPr>
        <w:t xml:space="preserve"> and actual</w:t>
      </w:r>
      <w:r w:rsidRPr="001216BE">
        <w:rPr>
          <w:rFonts w:ascii="Arial" w:hAnsi="Arial" w:cs="Arial"/>
          <w:sz w:val="20"/>
          <w:szCs w:val="20"/>
        </w:rPr>
        <w:t>)</w:t>
      </w:r>
    </w:p>
    <w:p w14:paraId="313735CB" w14:textId="77777777" w:rsidR="008A42C9" w:rsidRPr="001216BE" w:rsidRDefault="008A42C9" w:rsidP="003025D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 xml:space="preserve">Network Nebraska </w:t>
      </w:r>
      <w:r w:rsidR="003025D9" w:rsidRPr="001216BE">
        <w:rPr>
          <w:rFonts w:ascii="Arial" w:hAnsi="Arial" w:cs="Arial"/>
          <w:sz w:val="20"/>
          <w:szCs w:val="20"/>
        </w:rPr>
        <w:t>u</w:t>
      </w:r>
      <w:r w:rsidRPr="001216BE">
        <w:rPr>
          <w:rFonts w:ascii="Arial" w:hAnsi="Arial" w:cs="Arial"/>
          <w:sz w:val="20"/>
          <w:szCs w:val="20"/>
        </w:rPr>
        <w:t>nit cost of Internet</w:t>
      </w:r>
    </w:p>
    <w:p w14:paraId="2E178B28" w14:textId="77777777" w:rsidR="00767A0F" w:rsidRPr="001216BE" w:rsidRDefault="008A42C9" w:rsidP="00767A0F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b/>
          <w:sz w:val="20"/>
          <w:szCs w:val="20"/>
        </w:rPr>
      </w:pPr>
      <w:r w:rsidRPr="001216BE">
        <w:rPr>
          <w:rFonts w:ascii="Arial" w:hAnsi="Arial" w:cs="Arial"/>
          <w:sz w:val="20"/>
          <w:szCs w:val="20"/>
        </w:rPr>
        <w:t>Number of public</w:t>
      </w:r>
      <w:r w:rsidR="003025D9" w:rsidRPr="001216BE">
        <w:rPr>
          <w:rFonts w:ascii="Arial" w:hAnsi="Arial" w:cs="Arial"/>
          <w:sz w:val="20"/>
          <w:szCs w:val="20"/>
        </w:rPr>
        <w:t xml:space="preserve"> and non-profit</w:t>
      </w:r>
      <w:r w:rsidR="003B5E6B" w:rsidRPr="001216BE">
        <w:rPr>
          <w:rFonts w:ascii="Arial" w:hAnsi="Arial" w:cs="Arial"/>
          <w:sz w:val="20"/>
          <w:szCs w:val="20"/>
        </w:rPr>
        <w:t>, non-education entities (e.g.,</w:t>
      </w:r>
      <w:r w:rsidRPr="001216BE">
        <w:rPr>
          <w:rFonts w:ascii="Arial" w:hAnsi="Arial" w:cs="Arial"/>
          <w:sz w:val="20"/>
          <w:szCs w:val="20"/>
        </w:rPr>
        <w:t xml:space="preserve"> libraries</w:t>
      </w:r>
      <w:r w:rsidR="003B5E6B" w:rsidRPr="001216BE">
        <w:rPr>
          <w:rFonts w:ascii="Arial" w:hAnsi="Arial" w:cs="Arial"/>
          <w:sz w:val="20"/>
          <w:szCs w:val="20"/>
        </w:rPr>
        <w:t>)</w:t>
      </w:r>
      <w:r w:rsidRPr="001216BE">
        <w:rPr>
          <w:rFonts w:ascii="Arial" w:hAnsi="Arial" w:cs="Arial"/>
          <w:sz w:val="20"/>
          <w:szCs w:val="20"/>
        </w:rPr>
        <w:t xml:space="preserve"> connected to Network Nebraska</w:t>
      </w:r>
    </w:p>
    <w:p w14:paraId="58425246" w14:textId="77777777" w:rsidR="001216BE" w:rsidRDefault="001216BE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</w:rPr>
      </w:pPr>
    </w:p>
    <w:p w14:paraId="035B31FB" w14:textId="77777777" w:rsidR="00767A0F" w:rsidRDefault="00767A0F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14:paraId="02B4C0CB" w14:textId="179CE048" w:rsidR="000A2578" w:rsidRPr="0071338B" w:rsidRDefault="005541E7" w:rsidP="002C75A3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5541E7">
        <w:rPr>
          <w:rFonts w:ascii="Arial" w:eastAsiaTheme="minorHAnsi" w:hAnsi="Arial" w:cs="Arial"/>
          <w:b/>
          <w:sz w:val="20"/>
          <w:szCs w:val="20"/>
        </w:rPr>
        <w:lastRenderedPageBreak/>
        <w:br/>
      </w:r>
      <w:r w:rsidR="000A2578" w:rsidRPr="0071338B">
        <w:rPr>
          <w:rFonts w:ascii="Arial" w:hAnsi="Arial" w:cs="Arial"/>
          <w:b/>
          <w:sz w:val="28"/>
          <w:szCs w:val="28"/>
        </w:rPr>
        <w:t>Digital Education Initiative</w:t>
      </w:r>
      <w:r w:rsidR="00A7550B" w:rsidRPr="0071338B">
        <w:rPr>
          <w:rFonts w:ascii="Arial" w:hAnsi="Arial" w:cs="Arial"/>
          <w:b/>
          <w:sz w:val="28"/>
          <w:szCs w:val="28"/>
        </w:rPr>
        <w:t>—</w:t>
      </w:r>
      <w:r w:rsidR="00696489" w:rsidRPr="0071338B">
        <w:rPr>
          <w:rFonts w:ascii="Arial" w:hAnsi="Arial" w:cs="Arial"/>
          <w:b/>
          <w:sz w:val="28"/>
          <w:szCs w:val="28"/>
        </w:rPr>
        <w:t xml:space="preserve"> DRAFT </w:t>
      </w:r>
      <w:r w:rsidR="00A7550B" w:rsidRPr="0071338B">
        <w:rPr>
          <w:rFonts w:ascii="Arial" w:hAnsi="Arial" w:cs="Arial"/>
          <w:b/>
          <w:sz w:val="28"/>
          <w:szCs w:val="28"/>
        </w:rPr>
        <w:t xml:space="preserve">Action Items </w:t>
      </w:r>
      <w:del w:id="108" w:author="Rolfes, Tom" w:date="2017-10-18T14:42:00Z">
        <w:r w:rsidR="00A7550B" w:rsidRPr="0071338B" w:rsidDel="0004318B">
          <w:rPr>
            <w:rFonts w:ascii="Arial" w:hAnsi="Arial" w:cs="Arial"/>
            <w:b/>
            <w:sz w:val="28"/>
            <w:szCs w:val="28"/>
          </w:rPr>
          <w:delText>2015-17</w:delText>
        </w:r>
      </w:del>
      <w:ins w:id="109" w:author="Rolfes, Tom" w:date="2017-10-18T14:42:00Z">
        <w:r w:rsidR="0004318B">
          <w:rPr>
            <w:rFonts w:ascii="Arial" w:hAnsi="Arial" w:cs="Arial"/>
            <w:b/>
            <w:sz w:val="28"/>
            <w:szCs w:val="28"/>
          </w:rPr>
          <w:t>2017-19</w:t>
        </w:r>
      </w:ins>
      <w:r w:rsidR="00B35FD7">
        <w:rPr>
          <w:rFonts w:ascii="Arial" w:hAnsi="Arial" w:cs="Arial"/>
          <w:b/>
          <w:sz w:val="28"/>
          <w:szCs w:val="28"/>
        </w:rPr>
        <w:br/>
      </w:r>
    </w:p>
    <w:p w14:paraId="6B54E4B0" w14:textId="77777777" w:rsidR="000A2578" w:rsidRDefault="00B35FD7" w:rsidP="007825A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B35FD7">
        <w:rPr>
          <w:rFonts w:ascii="Arial" w:hAnsi="Arial" w:cs="Arial"/>
          <w:b/>
          <w:sz w:val="20"/>
          <w:szCs w:val="20"/>
        </w:rPr>
        <w:t xml:space="preserve">Action: </w:t>
      </w:r>
      <w:r w:rsidR="000A2578" w:rsidRPr="00B35FD7">
        <w:rPr>
          <w:rFonts w:ascii="Arial" w:hAnsi="Arial" w:cs="Arial"/>
          <w:b/>
          <w:sz w:val="20"/>
          <w:szCs w:val="20"/>
        </w:rPr>
        <w:t>Create Professional development opportunities for all Neb</w:t>
      </w:r>
      <w:r w:rsidR="007825A9" w:rsidRPr="00B35FD7">
        <w:rPr>
          <w:rFonts w:ascii="Arial" w:hAnsi="Arial" w:cs="Arial"/>
          <w:b/>
          <w:sz w:val="20"/>
          <w:szCs w:val="20"/>
        </w:rPr>
        <w:t>raska educators to maximize student success through</w:t>
      </w:r>
      <w:r w:rsidR="000A2578" w:rsidRPr="00B35FD7">
        <w:rPr>
          <w:rFonts w:ascii="Arial" w:hAnsi="Arial" w:cs="Arial"/>
          <w:b/>
          <w:sz w:val="20"/>
          <w:szCs w:val="20"/>
        </w:rPr>
        <w:t xml:space="preserve"> </w:t>
      </w:r>
      <w:r w:rsidR="007825A9" w:rsidRPr="00B35FD7">
        <w:rPr>
          <w:rFonts w:ascii="Arial" w:hAnsi="Arial" w:cs="Arial"/>
          <w:b/>
          <w:sz w:val="20"/>
          <w:szCs w:val="20"/>
        </w:rPr>
        <w:t xml:space="preserve">the innovative uses of </w:t>
      </w:r>
      <w:r w:rsidR="00466DBB" w:rsidRPr="00B35FD7">
        <w:rPr>
          <w:rFonts w:ascii="Arial" w:hAnsi="Arial" w:cs="Arial"/>
          <w:b/>
          <w:sz w:val="20"/>
          <w:szCs w:val="20"/>
        </w:rPr>
        <w:t>technology in</w:t>
      </w:r>
      <w:r w:rsidR="007825A9" w:rsidRPr="00B35FD7">
        <w:rPr>
          <w:rFonts w:ascii="Arial" w:hAnsi="Arial" w:cs="Arial"/>
          <w:b/>
          <w:sz w:val="20"/>
          <w:szCs w:val="20"/>
        </w:rPr>
        <w:t xml:space="preserve"> teach</w:t>
      </w:r>
      <w:r w:rsidR="00466DBB" w:rsidRPr="00B35FD7">
        <w:rPr>
          <w:rFonts w:ascii="Arial" w:hAnsi="Arial" w:cs="Arial"/>
          <w:b/>
          <w:sz w:val="20"/>
          <w:szCs w:val="20"/>
        </w:rPr>
        <w:t>ing</w:t>
      </w:r>
      <w:r w:rsidR="007825A9" w:rsidRPr="00B35FD7">
        <w:rPr>
          <w:rFonts w:ascii="Arial" w:hAnsi="Arial" w:cs="Arial"/>
          <w:b/>
          <w:sz w:val="20"/>
          <w:szCs w:val="20"/>
        </w:rPr>
        <w:t>.</w:t>
      </w:r>
    </w:p>
    <w:p w14:paraId="32D635F1" w14:textId="77777777" w:rsidR="00B35FD7" w:rsidRDefault="00B35FD7" w:rsidP="00B35FD7">
      <w:pPr>
        <w:rPr>
          <w:rFonts w:ascii="Arial" w:hAnsi="Arial" w:cs="Arial"/>
          <w:b/>
          <w:sz w:val="20"/>
          <w:szCs w:val="20"/>
        </w:rPr>
      </w:pPr>
    </w:p>
    <w:p w14:paraId="5EE02EA6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Lead</w:t>
      </w:r>
      <w:r>
        <w:rPr>
          <w:rFonts w:ascii="Arial" w:hAnsi="Arial" w:cs="Arial"/>
          <w:sz w:val="20"/>
          <w:szCs w:val="20"/>
        </w:rPr>
        <w:t>: Education Council</w:t>
      </w:r>
    </w:p>
    <w:p w14:paraId="596A76D0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45CE19A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Participating Entities</w:t>
      </w:r>
      <w:r>
        <w:rPr>
          <w:rFonts w:ascii="Arial" w:hAnsi="Arial" w:cs="Arial"/>
          <w:sz w:val="20"/>
          <w:szCs w:val="20"/>
        </w:rPr>
        <w:t>: K-12 and Higher Education professional and advisory groups</w:t>
      </w:r>
    </w:p>
    <w:p w14:paraId="5A47BB31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CE5365F" w14:textId="2D8F07A5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Timeframe</w:t>
      </w:r>
      <w:r>
        <w:rPr>
          <w:rFonts w:ascii="Arial" w:hAnsi="Arial" w:cs="Arial"/>
          <w:sz w:val="20"/>
          <w:szCs w:val="20"/>
        </w:rPr>
        <w:t xml:space="preserve">: </w:t>
      </w:r>
      <w:del w:id="110" w:author="Rolfes, Tom" w:date="2017-10-18T14:42:00Z">
        <w:r w:rsidDel="0004318B">
          <w:rPr>
            <w:rFonts w:ascii="Arial" w:hAnsi="Arial" w:cs="Arial"/>
            <w:sz w:val="20"/>
            <w:szCs w:val="20"/>
          </w:rPr>
          <w:delText>2015-17</w:delText>
        </w:r>
      </w:del>
      <w:ins w:id="111" w:author="Rolfes, Tom" w:date="2017-10-18T14:42:00Z">
        <w:r w:rsidR="0004318B">
          <w:rPr>
            <w:rFonts w:ascii="Arial" w:hAnsi="Arial" w:cs="Arial"/>
            <w:sz w:val="20"/>
            <w:szCs w:val="20"/>
          </w:rPr>
          <w:t>2017-19</w:t>
        </w:r>
      </w:ins>
    </w:p>
    <w:p w14:paraId="50639FBF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8F435EF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Funding</w:t>
      </w:r>
      <w:r w:rsidR="007966C0">
        <w:rPr>
          <w:rFonts w:ascii="Arial" w:hAnsi="Arial" w:cs="Arial"/>
          <w:sz w:val="20"/>
          <w:szCs w:val="20"/>
        </w:rPr>
        <w:t>: A</w:t>
      </w:r>
      <w:r>
        <w:rPr>
          <w:rFonts w:ascii="Arial" w:hAnsi="Arial" w:cs="Arial"/>
          <w:sz w:val="20"/>
          <w:szCs w:val="20"/>
        </w:rPr>
        <w:t xml:space="preserve">dditional funding </w:t>
      </w:r>
      <w:r w:rsidR="007966C0">
        <w:rPr>
          <w:rFonts w:ascii="Arial" w:hAnsi="Arial" w:cs="Arial"/>
          <w:sz w:val="20"/>
          <w:szCs w:val="20"/>
        </w:rPr>
        <w:t xml:space="preserve">may be </w:t>
      </w:r>
      <w:r>
        <w:rPr>
          <w:rFonts w:ascii="Arial" w:hAnsi="Arial" w:cs="Arial"/>
          <w:sz w:val="20"/>
          <w:szCs w:val="20"/>
        </w:rPr>
        <w:t>required for this action item</w:t>
      </w:r>
    </w:p>
    <w:p w14:paraId="6BC5D99A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039E999" w14:textId="77777777" w:rsidR="007E3960" w:rsidRPr="004501AA" w:rsidRDefault="00504636" w:rsidP="007E3960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Targets/</w:t>
      </w:r>
      <w:r w:rsidR="007E3960" w:rsidRPr="004501AA">
        <w:rPr>
          <w:rFonts w:ascii="Arial" w:hAnsi="Arial" w:cs="Arial"/>
          <w:b/>
          <w:sz w:val="20"/>
          <w:szCs w:val="20"/>
        </w:rPr>
        <w:t>Deliverables:</w:t>
      </w:r>
    </w:p>
    <w:p w14:paraId="68C367C6" w14:textId="77777777" w:rsidR="00B35FD7" w:rsidRPr="00B35FD7" w:rsidRDefault="00B35FD7" w:rsidP="00B35FD7">
      <w:pPr>
        <w:rPr>
          <w:rFonts w:ascii="Arial" w:hAnsi="Arial" w:cs="Arial"/>
          <w:b/>
          <w:sz w:val="20"/>
          <w:szCs w:val="20"/>
        </w:rPr>
      </w:pPr>
    </w:p>
    <w:p w14:paraId="2B7104ED" w14:textId="77777777" w:rsidR="007E3960" w:rsidRPr="007966C0" w:rsidRDefault="007966C0" w:rsidP="007966C0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1.1 </w:t>
      </w:r>
      <w:r>
        <w:rPr>
          <w:rFonts w:ascii="Arial" w:eastAsia="Times New Roman" w:hAnsi="Arial" w:cs="Arial"/>
          <w:sz w:val="20"/>
          <w:szCs w:val="20"/>
        </w:rPr>
        <w:tab/>
        <w:t>Partner with K-20 entities and organizations to e</w:t>
      </w:r>
      <w:r w:rsidRPr="007966C0">
        <w:rPr>
          <w:rFonts w:ascii="Arial" w:eastAsia="Times New Roman" w:hAnsi="Arial" w:cs="Arial"/>
          <w:sz w:val="20"/>
          <w:szCs w:val="20"/>
        </w:rPr>
        <w:t>stablish communities of practice for curriculum development, effective pedagogical practices and shared experiences using multiple delivery modalities across all levels of education in Nebraska.</w:t>
      </w:r>
    </w:p>
    <w:p w14:paraId="29D6C474" w14:textId="77777777" w:rsidR="007E3960" w:rsidRPr="007E3960" w:rsidRDefault="007E3960" w:rsidP="007E3960">
      <w:pPr>
        <w:rPr>
          <w:rFonts w:ascii="Arial" w:hAnsi="Arial" w:cs="Arial"/>
          <w:sz w:val="20"/>
          <w:szCs w:val="20"/>
        </w:rPr>
      </w:pPr>
    </w:p>
    <w:p w14:paraId="2F3B4D24" w14:textId="77777777" w:rsidR="007825A9" w:rsidRPr="007E3960" w:rsidRDefault="007E3960" w:rsidP="007825A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E3960">
        <w:rPr>
          <w:rFonts w:ascii="Arial" w:hAnsi="Arial" w:cs="Arial"/>
          <w:b/>
          <w:sz w:val="20"/>
          <w:szCs w:val="20"/>
        </w:rPr>
        <w:t xml:space="preserve">Action: </w:t>
      </w:r>
      <w:r w:rsidR="00640B13" w:rsidRPr="007E3960">
        <w:rPr>
          <w:rFonts w:ascii="Arial" w:hAnsi="Arial" w:cs="Arial"/>
          <w:b/>
          <w:sz w:val="20"/>
          <w:szCs w:val="20"/>
        </w:rPr>
        <w:t>Address technical challenges for students in the transition from second</w:t>
      </w:r>
      <w:r w:rsidR="003025D9" w:rsidRPr="007E3960">
        <w:rPr>
          <w:rFonts w:ascii="Arial" w:hAnsi="Arial" w:cs="Arial"/>
          <w:b/>
          <w:sz w:val="20"/>
          <w:szCs w:val="20"/>
        </w:rPr>
        <w:t>ary to post-secondary education</w:t>
      </w:r>
      <w:r w:rsidR="007825A9" w:rsidRPr="007E3960">
        <w:rPr>
          <w:rFonts w:ascii="Arial" w:hAnsi="Arial" w:cs="Arial"/>
          <w:b/>
          <w:sz w:val="20"/>
          <w:szCs w:val="20"/>
        </w:rPr>
        <w:t>.</w:t>
      </w:r>
    </w:p>
    <w:p w14:paraId="110B1DFF" w14:textId="77777777" w:rsidR="007E3960" w:rsidRDefault="007E3960" w:rsidP="007E3960">
      <w:pPr>
        <w:rPr>
          <w:rFonts w:ascii="Arial" w:hAnsi="Arial" w:cs="Arial"/>
          <w:sz w:val="20"/>
          <w:szCs w:val="20"/>
        </w:rPr>
      </w:pPr>
    </w:p>
    <w:p w14:paraId="728A70C9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Lead</w:t>
      </w:r>
      <w:r>
        <w:rPr>
          <w:rFonts w:ascii="Arial" w:hAnsi="Arial" w:cs="Arial"/>
          <w:sz w:val="20"/>
          <w:szCs w:val="20"/>
        </w:rPr>
        <w:t>: Education Council</w:t>
      </w:r>
    </w:p>
    <w:p w14:paraId="4415D537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4A1851C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Participating Entities</w:t>
      </w:r>
      <w:r>
        <w:rPr>
          <w:rFonts w:ascii="Arial" w:hAnsi="Arial" w:cs="Arial"/>
          <w:sz w:val="20"/>
          <w:szCs w:val="20"/>
        </w:rPr>
        <w:t>: K-12 and Higher Education professional and advisory groups</w:t>
      </w:r>
    </w:p>
    <w:p w14:paraId="137C4CC1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29949D4" w14:textId="4C20DED1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Timeframe</w:t>
      </w:r>
      <w:r>
        <w:rPr>
          <w:rFonts w:ascii="Arial" w:hAnsi="Arial" w:cs="Arial"/>
          <w:sz w:val="20"/>
          <w:szCs w:val="20"/>
        </w:rPr>
        <w:t xml:space="preserve">: </w:t>
      </w:r>
      <w:del w:id="112" w:author="Rolfes, Tom" w:date="2017-10-18T14:43:00Z">
        <w:r w:rsidDel="0004318B">
          <w:rPr>
            <w:rFonts w:ascii="Arial" w:hAnsi="Arial" w:cs="Arial"/>
            <w:sz w:val="20"/>
            <w:szCs w:val="20"/>
          </w:rPr>
          <w:delText>2015-17</w:delText>
        </w:r>
      </w:del>
      <w:ins w:id="113" w:author="Rolfes, Tom" w:date="2017-10-18T14:43:00Z">
        <w:r w:rsidR="0004318B">
          <w:rPr>
            <w:rFonts w:ascii="Arial" w:hAnsi="Arial" w:cs="Arial"/>
            <w:sz w:val="20"/>
            <w:szCs w:val="20"/>
          </w:rPr>
          <w:t>2017-19</w:t>
        </w:r>
      </w:ins>
    </w:p>
    <w:p w14:paraId="6DB208F4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20E68A8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Funding</w:t>
      </w:r>
      <w:r>
        <w:rPr>
          <w:rFonts w:ascii="Arial" w:hAnsi="Arial" w:cs="Arial"/>
          <w:sz w:val="20"/>
          <w:szCs w:val="20"/>
        </w:rPr>
        <w:t xml:space="preserve">: </w:t>
      </w:r>
      <w:r w:rsidR="007966C0">
        <w:rPr>
          <w:rFonts w:ascii="Arial" w:hAnsi="Arial" w:cs="Arial"/>
          <w:sz w:val="20"/>
          <w:szCs w:val="20"/>
        </w:rPr>
        <w:t>Additional funding may be required for this action item</w:t>
      </w:r>
    </w:p>
    <w:p w14:paraId="5DD1E426" w14:textId="77777777" w:rsidR="007966C0" w:rsidRDefault="007966C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82A6DF4" w14:textId="77777777" w:rsidR="007E3960" w:rsidRPr="007E3960" w:rsidRDefault="00504636" w:rsidP="007E3960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Targets/</w:t>
      </w:r>
      <w:r w:rsidR="007E3960" w:rsidRPr="004501AA">
        <w:rPr>
          <w:rFonts w:ascii="Arial" w:hAnsi="Arial" w:cs="Arial"/>
          <w:b/>
          <w:sz w:val="20"/>
          <w:szCs w:val="20"/>
        </w:rPr>
        <w:t>Deliverables:</w:t>
      </w:r>
    </w:p>
    <w:p w14:paraId="6EC915E9" w14:textId="77777777" w:rsidR="007E3960" w:rsidRPr="007E3960" w:rsidRDefault="007E3960" w:rsidP="007E3960">
      <w:pPr>
        <w:rPr>
          <w:rFonts w:ascii="Arial" w:hAnsi="Arial" w:cs="Arial"/>
          <w:sz w:val="20"/>
          <w:szCs w:val="20"/>
        </w:rPr>
      </w:pPr>
    </w:p>
    <w:p w14:paraId="335A778B" w14:textId="60A9AF0F" w:rsidR="007966C0" w:rsidRPr="00371C3F" w:rsidRDefault="007966C0" w:rsidP="007966C0">
      <w:pPr>
        <w:ind w:left="720" w:hanging="360"/>
        <w:rPr>
          <w:rFonts w:ascii="Arial" w:eastAsia="Times New Roman" w:hAnsi="Arial" w:cs="Arial"/>
          <w:sz w:val="20"/>
          <w:szCs w:val="20"/>
        </w:rPr>
      </w:pPr>
      <w:r w:rsidRPr="00371C3F">
        <w:rPr>
          <w:rFonts w:ascii="Arial" w:eastAsia="Times New Roman" w:hAnsi="Arial" w:cs="Arial"/>
          <w:sz w:val="20"/>
          <w:szCs w:val="20"/>
        </w:rPr>
        <w:t>2.1 Conduct a collaborative research project to identify existing infrastructure and pedagogical efforts in both secondary and post-secondary institutions.</w:t>
      </w:r>
      <w:ins w:id="114" w:author="Rolfes, Tom" w:date="2017-10-18T14:43:00Z">
        <w:r w:rsidR="0004318B">
          <w:rPr>
            <w:rFonts w:ascii="Arial" w:eastAsia="Times New Roman" w:hAnsi="Arial" w:cs="Arial"/>
            <w:sz w:val="20"/>
            <w:szCs w:val="20"/>
          </w:rPr>
          <w:br/>
        </w:r>
      </w:ins>
    </w:p>
    <w:p w14:paraId="30A8D88D" w14:textId="68ADB13B" w:rsidR="007966C0" w:rsidRPr="00371C3F" w:rsidRDefault="007966C0" w:rsidP="007966C0">
      <w:pPr>
        <w:ind w:left="720" w:hanging="360"/>
        <w:rPr>
          <w:rFonts w:ascii="Arial" w:eastAsia="Times New Roman" w:hAnsi="Arial" w:cs="Arial"/>
          <w:sz w:val="20"/>
          <w:szCs w:val="20"/>
        </w:rPr>
      </w:pPr>
      <w:r w:rsidRPr="00371C3F">
        <w:rPr>
          <w:rFonts w:ascii="Arial" w:eastAsia="Times New Roman" w:hAnsi="Arial" w:cs="Arial"/>
          <w:sz w:val="20"/>
          <w:szCs w:val="20"/>
        </w:rPr>
        <w:t>2.2 Based on the results of the research project and other available resources, identify opportunities for collaboration to ease transition for students.</w:t>
      </w:r>
      <w:ins w:id="115" w:author="Rolfes, Tom" w:date="2017-10-18T14:43:00Z">
        <w:r w:rsidR="0004318B">
          <w:rPr>
            <w:rFonts w:ascii="Arial" w:eastAsia="Times New Roman" w:hAnsi="Arial" w:cs="Arial"/>
            <w:sz w:val="20"/>
            <w:szCs w:val="20"/>
          </w:rPr>
          <w:br/>
        </w:r>
      </w:ins>
    </w:p>
    <w:p w14:paraId="588876E2" w14:textId="6A751C04" w:rsidR="007966C0" w:rsidRPr="00371C3F" w:rsidRDefault="007966C0" w:rsidP="007966C0">
      <w:pPr>
        <w:ind w:left="720" w:hanging="360"/>
        <w:rPr>
          <w:rFonts w:ascii="Arial" w:eastAsia="Times New Roman" w:hAnsi="Arial" w:cs="Arial"/>
          <w:sz w:val="20"/>
          <w:szCs w:val="20"/>
        </w:rPr>
      </w:pPr>
      <w:r w:rsidRPr="00371C3F">
        <w:rPr>
          <w:rFonts w:ascii="Arial" w:eastAsia="Times New Roman" w:hAnsi="Arial" w:cs="Arial"/>
          <w:sz w:val="20"/>
          <w:szCs w:val="20"/>
        </w:rPr>
        <w:t>2.3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71C3F">
        <w:rPr>
          <w:rFonts w:ascii="Arial" w:eastAsia="Times New Roman" w:hAnsi="Arial" w:cs="Arial"/>
          <w:sz w:val="20"/>
          <w:szCs w:val="20"/>
        </w:rPr>
        <w:t>Identify key challenges for transitioning students and conduct an environmental scan to identify successful approaches to mitigate those challenges.</w:t>
      </w:r>
      <w:ins w:id="116" w:author="Rolfes, Tom" w:date="2017-10-18T14:43:00Z">
        <w:r w:rsidR="0004318B">
          <w:rPr>
            <w:rFonts w:ascii="Arial" w:eastAsia="Times New Roman" w:hAnsi="Arial" w:cs="Arial"/>
            <w:sz w:val="20"/>
            <w:szCs w:val="20"/>
          </w:rPr>
          <w:br/>
        </w:r>
      </w:ins>
    </w:p>
    <w:p w14:paraId="064597E4" w14:textId="29C0C1C3" w:rsidR="007966C0" w:rsidRPr="00371C3F" w:rsidRDefault="007966C0" w:rsidP="007966C0">
      <w:pPr>
        <w:ind w:left="720" w:hanging="360"/>
        <w:rPr>
          <w:rFonts w:ascii="Arial" w:eastAsia="Times New Roman" w:hAnsi="Arial" w:cs="Arial"/>
          <w:sz w:val="20"/>
          <w:szCs w:val="20"/>
        </w:rPr>
      </w:pPr>
      <w:r w:rsidRPr="00371C3F">
        <w:rPr>
          <w:rFonts w:ascii="Arial" w:eastAsia="Times New Roman" w:hAnsi="Arial" w:cs="Arial"/>
          <w:sz w:val="20"/>
          <w:szCs w:val="20"/>
        </w:rPr>
        <w:t>2.4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71C3F">
        <w:rPr>
          <w:rFonts w:ascii="Arial" w:eastAsia="Times New Roman" w:hAnsi="Arial" w:cs="Arial"/>
          <w:sz w:val="20"/>
          <w:szCs w:val="20"/>
        </w:rPr>
        <w:t>Create a guide for effective practices in the use of flexible learning technologies.</w:t>
      </w:r>
      <w:ins w:id="117" w:author="Rolfes, Tom" w:date="2017-10-18T14:43:00Z">
        <w:r w:rsidR="0004318B">
          <w:rPr>
            <w:rFonts w:ascii="Arial" w:eastAsia="Times New Roman" w:hAnsi="Arial" w:cs="Arial"/>
            <w:sz w:val="20"/>
            <w:szCs w:val="20"/>
          </w:rPr>
          <w:br/>
        </w:r>
      </w:ins>
    </w:p>
    <w:p w14:paraId="36E0CCDC" w14:textId="77777777" w:rsidR="007966C0" w:rsidRPr="00371C3F" w:rsidRDefault="007966C0" w:rsidP="007966C0">
      <w:pPr>
        <w:ind w:left="720" w:hanging="360"/>
        <w:rPr>
          <w:rFonts w:ascii="Arial" w:eastAsia="Times New Roman" w:hAnsi="Arial" w:cs="Arial"/>
          <w:sz w:val="20"/>
          <w:szCs w:val="20"/>
        </w:rPr>
      </w:pPr>
      <w:r w:rsidRPr="00371C3F">
        <w:rPr>
          <w:rFonts w:ascii="Arial" w:eastAsia="Times New Roman" w:hAnsi="Arial" w:cs="Arial"/>
          <w:sz w:val="20"/>
          <w:szCs w:val="20"/>
        </w:rPr>
        <w:t>2.5 Develop a strategy to encourage vendors to implement data exchange standards in their products and services.</w:t>
      </w:r>
    </w:p>
    <w:p w14:paraId="691FF540" w14:textId="77777777" w:rsidR="007966C0" w:rsidRDefault="007966C0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109695" w14:textId="77777777" w:rsidR="007E3960" w:rsidRPr="007E3960" w:rsidRDefault="007E3960" w:rsidP="00CC314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96D8F0C" w14:textId="77777777" w:rsidR="00F7765E" w:rsidRPr="007E3960" w:rsidRDefault="007E3960" w:rsidP="003025D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E3960">
        <w:rPr>
          <w:rFonts w:ascii="Arial" w:hAnsi="Arial" w:cs="Arial"/>
          <w:b/>
          <w:sz w:val="20"/>
          <w:szCs w:val="20"/>
        </w:rPr>
        <w:t xml:space="preserve">Action: </w:t>
      </w:r>
      <w:r w:rsidR="00F7765E" w:rsidRPr="007E3960">
        <w:rPr>
          <w:rFonts w:ascii="Arial" w:hAnsi="Arial" w:cs="Arial"/>
          <w:b/>
          <w:sz w:val="20"/>
          <w:szCs w:val="20"/>
        </w:rPr>
        <w:t xml:space="preserve">Expand awareness of the need to address </w:t>
      </w:r>
      <w:r w:rsidR="007966C0">
        <w:rPr>
          <w:rFonts w:ascii="Arial" w:hAnsi="Arial" w:cs="Arial"/>
          <w:b/>
          <w:sz w:val="20"/>
          <w:szCs w:val="20"/>
        </w:rPr>
        <w:t>equity of access</w:t>
      </w:r>
      <w:r w:rsidR="00205666" w:rsidRPr="007E3960">
        <w:rPr>
          <w:rFonts w:ascii="Arial" w:hAnsi="Arial" w:cs="Arial"/>
          <w:b/>
          <w:sz w:val="20"/>
          <w:szCs w:val="20"/>
        </w:rPr>
        <w:t xml:space="preserve"> as it relates</w:t>
      </w:r>
      <w:r w:rsidR="00F7765E" w:rsidRPr="007E3960">
        <w:rPr>
          <w:rFonts w:ascii="Arial" w:hAnsi="Arial" w:cs="Arial"/>
          <w:b/>
          <w:sz w:val="20"/>
          <w:szCs w:val="20"/>
        </w:rPr>
        <w:t xml:space="preserve"> to digital education.</w:t>
      </w:r>
    </w:p>
    <w:p w14:paraId="3B158CB0" w14:textId="77777777" w:rsidR="007E3960" w:rsidRDefault="007E3960" w:rsidP="007E3960">
      <w:pPr>
        <w:rPr>
          <w:rFonts w:ascii="Arial" w:hAnsi="Arial" w:cs="Arial"/>
          <w:sz w:val="20"/>
          <w:szCs w:val="20"/>
        </w:rPr>
      </w:pPr>
    </w:p>
    <w:p w14:paraId="44C300CC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Lead</w:t>
      </w:r>
      <w:r>
        <w:rPr>
          <w:rFonts w:ascii="Arial" w:hAnsi="Arial" w:cs="Arial"/>
          <w:sz w:val="20"/>
          <w:szCs w:val="20"/>
        </w:rPr>
        <w:t>: Education Council</w:t>
      </w:r>
    </w:p>
    <w:p w14:paraId="0802692E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F89BFBC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Participating Entities</w:t>
      </w:r>
      <w:r>
        <w:rPr>
          <w:rFonts w:ascii="Arial" w:hAnsi="Arial" w:cs="Arial"/>
          <w:sz w:val="20"/>
          <w:szCs w:val="20"/>
        </w:rPr>
        <w:t xml:space="preserve">: </w:t>
      </w:r>
      <w:r w:rsidR="00856C73">
        <w:rPr>
          <w:rFonts w:ascii="Arial" w:hAnsi="Arial" w:cs="Arial"/>
          <w:sz w:val="20"/>
          <w:szCs w:val="20"/>
        </w:rPr>
        <w:t xml:space="preserve">NITC Community Council, </w:t>
      </w:r>
      <w:r>
        <w:rPr>
          <w:rFonts w:ascii="Arial" w:hAnsi="Arial" w:cs="Arial"/>
          <w:sz w:val="20"/>
          <w:szCs w:val="20"/>
        </w:rPr>
        <w:t>K-12 and Higher Education professional and advisory groups</w:t>
      </w:r>
    </w:p>
    <w:p w14:paraId="428D67B6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5D097D8" w14:textId="7D07A952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Timeframe</w:t>
      </w:r>
      <w:r>
        <w:rPr>
          <w:rFonts w:ascii="Arial" w:hAnsi="Arial" w:cs="Arial"/>
          <w:sz w:val="20"/>
          <w:szCs w:val="20"/>
        </w:rPr>
        <w:t xml:space="preserve">: </w:t>
      </w:r>
      <w:del w:id="118" w:author="Rolfes, Tom" w:date="2017-10-18T14:43:00Z">
        <w:r w:rsidDel="0004318B">
          <w:rPr>
            <w:rFonts w:ascii="Arial" w:hAnsi="Arial" w:cs="Arial"/>
            <w:sz w:val="20"/>
            <w:szCs w:val="20"/>
          </w:rPr>
          <w:delText>2015-17</w:delText>
        </w:r>
      </w:del>
      <w:ins w:id="119" w:author="Rolfes, Tom" w:date="2017-10-18T14:43:00Z">
        <w:r w:rsidR="0004318B">
          <w:rPr>
            <w:rFonts w:ascii="Arial" w:hAnsi="Arial" w:cs="Arial"/>
            <w:sz w:val="20"/>
            <w:szCs w:val="20"/>
          </w:rPr>
          <w:t>2017-19</w:t>
        </w:r>
      </w:ins>
    </w:p>
    <w:p w14:paraId="6E5E146E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A42AD6F" w14:textId="77777777" w:rsidR="007E3960" w:rsidRDefault="007E396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216BE">
        <w:rPr>
          <w:rFonts w:ascii="Arial" w:hAnsi="Arial" w:cs="Arial"/>
          <w:b/>
          <w:sz w:val="20"/>
          <w:szCs w:val="20"/>
        </w:rPr>
        <w:t>Funding</w:t>
      </w:r>
      <w:r>
        <w:rPr>
          <w:rFonts w:ascii="Arial" w:hAnsi="Arial" w:cs="Arial"/>
          <w:sz w:val="20"/>
          <w:szCs w:val="20"/>
        </w:rPr>
        <w:t xml:space="preserve">: </w:t>
      </w:r>
      <w:r w:rsidR="007966C0">
        <w:rPr>
          <w:rFonts w:ascii="Arial" w:hAnsi="Arial" w:cs="Arial"/>
          <w:sz w:val="20"/>
          <w:szCs w:val="20"/>
        </w:rPr>
        <w:t>Additional funding may be required for this action item</w:t>
      </w:r>
    </w:p>
    <w:p w14:paraId="5B043D56" w14:textId="77777777" w:rsidR="007966C0" w:rsidRDefault="007966C0" w:rsidP="007E396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CB1E70E" w14:textId="77777777" w:rsidR="007E3960" w:rsidRPr="007E3960" w:rsidRDefault="00504636" w:rsidP="007E3960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Targets/</w:t>
      </w:r>
      <w:r w:rsidR="007E3960" w:rsidRPr="004501AA">
        <w:rPr>
          <w:rFonts w:ascii="Arial" w:hAnsi="Arial" w:cs="Arial"/>
          <w:b/>
          <w:sz w:val="20"/>
          <w:szCs w:val="20"/>
        </w:rPr>
        <w:t>Deliverables:</w:t>
      </w:r>
    </w:p>
    <w:p w14:paraId="5FF9E39E" w14:textId="77777777" w:rsidR="007E3960" w:rsidRPr="007E3960" w:rsidRDefault="007E3960" w:rsidP="007E3960">
      <w:pPr>
        <w:rPr>
          <w:rFonts w:ascii="Arial" w:hAnsi="Arial" w:cs="Arial"/>
          <w:sz w:val="20"/>
          <w:szCs w:val="20"/>
        </w:rPr>
      </w:pPr>
    </w:p>
    <w:p w14:paraId="109E14F2" w14:textId="29F79B49" w:rsidR="007966C0" w:rsidRPr="00371C3F" w:rsidRDefault="007966C0" w:rsidP="007966C0">
      <w:pPr>
        <w:ind w:left="720" w:hanging="360"/>
        <w:rPr>
          <w:rFonts w:ascii="Arial" w:eastAsia="Times New Roman" w:hAnsi="Arial" w:cs="Arial"/>
          <w:sz w:val="20"/>
          <w:szCs w:val="20"/>
        </w:rPr>
      </w:pPr>
      <w:r w:rsidRPr="00371C3F">
        <w:rPr>
          <w:rFonts w:ascii="Arial" w:eastAsia="Times New Roman" w:hAnsi="Arial" w:cs="Arial"/>
          <w:sz w:val="20"/>
          <w:szCs w:val="20"/>
        </w:rPr>
        <w:t>3.1 Form a joint study group comprised of stakeholders from across the state to identify opportunities and actions to ensure equitable access for students.</w:t>
      </w:r>
      <w:ins w:id="120" w:author="Rolfes, Tom" w:date="2017-10-18T14:43:00Z">
        <w:r w:rsidR="0004318B">
          <w:rPr>
            <w:rFonts w:ascii="Arial" w:eastAsia="Times New Roman" w:hAnsi="Arial" w:cs="Arial"/>
            <w:sz w:val="20"/>
            <w:szCs w:val="20"/>
          </w:rPr>
          <w:br/>
        </w:r>
      </w:ins>
    </w:p>
    <w:p w14:paraId="1B9634A6" w14:textId="1B0D19F6" w:rsidR="007966C0" w:rsidRPr="00371C3F" w:rsidRDefault="007966C0" w:rsidP="007966C0">
      <w:pPr>
        <w:ind w:left="720" w:hanging="360"/>
        <w:rPr>
          <w:rFonts w:ascii="Arial" w:eastAsia="Times New Roman" w:hAnsi="Arial" w:cs="Arial"/>
          <w:sz w:val="20"/>
          <w:szCs w:val="20"/>
        </w:rPr>
      </w:pPr>
      <w:r w:rsidRPr="00371C3F">
        <w:rPr>
          <w:rFonts w:ascii="Arial" w:eastAsia="Times New Roman" w:hAnsi="Arial" w:cs="Arial"/>
          <w:sz w:val="20"/>
          <w:szCs w:val="20"/>
        </w:rPr>
        <w:t>3.2 Education Council will work in collaboration with the Community Council Broadband Initiative to find solutions for available, accessible, reliable, secure and affordable Internet access as related to academic success.</w:t>
      </w:r>
      <w:ins w:id="121" w:author="Rolfes, Tom" w:date="2017-10-18T14:43:00Z">
        <w:r w:rsidR="0004318B">
          <w:rPr>
            <w:rFonts w:ascii="Arial" w:eastAsia="Times New Roman" w:hAnsi="Arial" w:cs="Arial"/>
            <w:sz w:val="20"/>
            <w:szCs w:val="20"/>
          </w:rPr>
          <w:br/>
        </w:r>
      </w:ins>
    </w:p>
    <w:p w14:paraId="6C6E88A3" w14:textId="77777777" w:rsidR="007966C0" w:rsidRPr="00371C3F" w:rsidRDefault="007966C0" w:rsidP="007966C0">
      <w:pPr>
        <w:ind w:left="720" w:hanging="360"/>
        <w:rPr>
          <w:rFonts w:ascii="Arial" w:eastAsia="Times New Roman" w:hAnsi="Arial" w:cs="Arial"/>
          <w:sz w:val="20"/>
          <w:szCs w:val="20"/>
        </w:rPr>
      </w:pPr>
      <w:r w:rsidRPr="00371C3F">
        <w:rPr>
          <w:rFonts w:ascii="Arial" w:eastAsia="Times New Roman" w:hAnsi="Arial" w:cs="Arial"/>
          <w:sz w:val="20"/>
          <w:szCs w:val="20"/>
        </w:rPr>
        <w:t>3.3 Identify and promote the use of accessible products and services in achieving equity of access.</w:t>
      </w:r>
    </w:p>
    <w:p w14:paraId="677CC83A" w14:textId="77777777" w:rsidR="007966C0" w:rsidRDefault="007966C0">
      <w:pPr>
        <w:rPr>
          <w:rFonts w:ascii="Arial" w:hAnsi="Arial" w:cs="Arial"/>
          <w:sz w:val="28"/>
          <w:szCs w:val="28"/>
        </w:rPr>
      </w:pPr>
    </w:p>
    <w:p w14:paraId="391A5261" w14:textId="77777777" w:rsidR="007966C0" w:rsidRDefault="007966C0">
      <w:pPr>
        <w:rPr>
          <w:rFonts w:ascii="Arial" w:hAnsi="Arial" w:cs="Arial"/>
          <w:sz w:val="28"/>
          <w:szCs w:val="28"/>
        </w:rPr>
      </w:pPr>
    </w:p>
    <w:p w14:paraId="41D73000" w14:textId="0D6A85CC" w:rsidR="008A42C9" w:rsidRPr="007E3960" w:rsidRDefault="007E3960">
      <w:pPr>
        <w:rPr>
          <w:rFonts w:ascii="Arial" w:hAnsi="Arial" w:cs="Arial"/>
          <w:sz w:val="28"/>
          <w:szCs w:val="28"/>
        </w:rPr>
      </w:pPr>
      <w:r w:rsidRPr="007E3960">
        <w:rPr>
          <w:rFonts w:ascii="Arial" w:hAnsi="Arial" w:cs="Arial"/>
          <w:sz w:val="28"/>
          <w:szCs w:val="28"/>
        </w:rPr>
        <w:t>DIGITAL EDUCATION</w:t>
      </w:r>
      <w:del w:id="122" w:author="Rolfes, Tom" w:date="2017-10-18T15:40:00Z">
        <w:r w:rsidRPr="007E3960" w:rsidDel="002C75A3">
          <w:rPr>
            <w:rFonts w:ascii="Arial" w:hAnsi="Arial" w:cs="Arial"/>
            <w:sz w:val="28"/>
            <w:szCs w:val="28"/>
          </w:rPr>
          <w:delText>--</w:delText>
        </w:r>
      </w:del>
      <w:ins w:id="123" w:author="Rolfes, Tom" w:date="2017-10-18T15:40:00Z">
        <w:r w:rsidR="002C75A3">
          <w:rPr>
            <w:rFonts w:ascii="Arial" w:hAnsi="Arial" w:cs="Arial"/>
            <w:sz w:val="28"/>
            <w:szCs w:val="28"/>
          </w:rPr>
          <w:t xml:space="preserve">—OTHER </w:t>
        </w:r>
      </w:ins>
      <w:r w:rsidR="007966C0">
        <w:rPr>
          <w:rFonts w:ascii="Arial" w:hAnsi="Arial" w:cs="Arial"/>
          <w:sz w:val="28"/>
          <w:szCs w:val="28"/>
        </w:rPr>
        <w:t>RECOMMENDED</w:t>
      </w:r>
      <w:r w:rsidR="008A42C9" w:rsidRPr="007E3960">
        <w:rPr>
          <w:rFonts w:ascii="Arial" w:hAnsi="Arial" w:cs="Arial"/>
          <w:sz w:val="28"/>
          <w:szCs w:val="28"/>
        </w:rPr>
        <w:t xml:space="preserve"> MEASURABLES:</w:t>
      </w:r>
    </w:p>
    <w:p w14:paraId="775944E4" w14:textId="77777777" w:rsidR="008A42C9" w:rsidRPr="007E3960" w:rsidRDefault="008A42C9" w:rsidP="003025D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E3960">
        <w:rPr>
          <w:rFonts w:ascii="Arial" w:hAnsi="Arial" w:cs="Arial"/>
          <w:sz w:val="20"/>
          <w:szCs w:val="20"/>
        </w:rPr>
        <w:t>Number of professional development opportunities provided</w:t>
      </w:r>
    </w:p>
    <w:p w14:paraId="36B4D750" w14:textId="77777777" w:rsidR="008A42C9" w:rsidRPr="007E3960" w:rsidRDefault="008A42C9" w:rsidP="003025D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E3960">
        <w:rPr>
          <w:rFonts w:ascii="Arial" w:hAnsi="Arial" w:cs="Arial"/>
          <w:sz w:val="20"/>
          <w:szCs w:val="20"/>
        </w:rPr>
        <w:t>Number of educators impacted by professional development opportunities</w:t>
      </w:r>
    </w:p>
    <w:p w14:paraId="52B4F4E6" w14:textId="77777777" w:rsidR="003B5E6B" w:rsidRPr="007E3960" w:rsidRDefault="003B5E6B" w:rsidP="003025D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E3960">
        <w:rPr>
          <w:rFonts w:ascii="Arial" w:hAnsi="Arial" w:cs="Arial"/>
          <w:sz w:val="20"/>
          <w:szCs w:val="20"/>
        </w:rPr>
        <w:t xml:space="preserve">Published research regarding infrastructure, pedagogy, </w:t>
      </w:r>
      <w:r w:rsidR="007966C0">
        <w:rPr>
          <w:rFonts w:ascii="Arial" w:hAnsi="Arial" w:cs="Arial"/>
          <w:sz w:val="20"/>
          <w:szCs w:val="20"/>
        </w:rPr>
        <w:t>equity of access</w:t>
      </w:r>
      <w:r w:rsidRPr="007E3960">
        <w:rPr>
          <w:rFonts w:ascii="Arial" w:hAnsi="Arial" w:cs="Arial"/>
          <w:sz w:val="20"/>
          <w:szCs w:val="20"/>
        </w:rPr>
        <w:t>, and impact on learning.</w:t>
      </w:r>
    </w:p>
    <w:sectPr w:rsidR="003B5E6B" w:rsidRPr="007E3960" w:rsidSect="003025D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A420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A16BE"/>
    <w:multiLevelType w:val="hybridMultilevel"/>
    <w:tmpl w:val="484A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4BD5"/>
    <w:multiLevelType w:val="hybridMultilevel"/>
    <w:tmpl w:val="FF64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E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61051C"/>
    <w:multiLevelType w:val="hybridMultilevel"/>
    <w:tmpl w:val="5E74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765F"/>
    <w:multiLevelType w:val="hybridMultilevel"/>
    <w:tmpl w:val="BAC8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54299"/>
    <w:multiLevelType w:val="hybridMultilevel"/>
    <w:tmpl w:val="5344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26AC8"/>
    <w:multiLevelType w:val="hybridMultilevel"/>
    <w:tmpl w:val="701C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42A"/>
    <w:multiLevelType w:val="hybridMultilevel"/>
    <w:tmpl w:val="D980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82EA4"/>
    <w:multiLevelType w:val="hybridMultilevel"/>
    <w:tmpl w:val="013C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33CEF"/>
    <w:multiLevelType w:val="hybridMultilevel"/>
    <w:tmpl w:val="C00A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821F0"/>
    <w:multiLevelType w:val="hybridMultilevel"/>
    <w:tmpl w:val="3AE8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F0D22"/>
    <w:multiLevelType w:val="hybridMultilevel"/>
    <w:tmpl w:val="0850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262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053F09"/>
    <w:multiLevelType w:val="hybridMultilevel"/>
    <w:tmpl w:val="EF24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A57EC"/>
    <w:multiLevelType w:val="hybridMultilevel"/>
    <w:tmpl w:val="9500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15"/>
  </w:num>
  <w:num w:numId="8">
    <w:abstractNumId w:val="4"/>
  </w:num>
  <w:num w:numId="9">
    <w:abstractNumId w:val="15"/>
  </w:num>
  <w:num w:numId="10">
    <w:abstractNumId w:val="4"/>
  </w:num>
  <w:num w:numId="11">
    <w:abstractNumId w:val="10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11"/>
  </w:num>
  <w:num w:numId="17">
    <w:abstractNumId w:val="12"/>
  </w:num>
  <w:num w:numId="18">
    <w:abstractNumId w:val="8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lfes, Tom">
    <w15:presenceInfo w15:providerId="AD" w15:userId="S-1-5-21-4217669599-2491222991-3264065535-1127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78"/>
    <w:rsid w:val="0004318B"/>
    <w:rsid w:val="0008435F"/>
    <w:rsid w:val="000A2578"/>
    <w:rsid w:val="000F47E7"/>
    <w:rsid w:val="001216BE"/>
    <w:rsid w:val="001536CF"/>
    <w:rsid w:val="001B21E1"/>
    <w:rsid w:val="001D465E"/>
    <w:rsid w:val="00205666"/>
    <w:rsid w:val="002073C6"/>
    <w:rsid w:val="002C75A3"/>
    <w:rsid w:val="002E1775"/>
    <w:rsid w:val="003025D9"/>
    <w:rsid w:val="00320DC4"/>
    <w:rsid w:val="00347479"/>
    <w:rsid w:val="00355715"/>
    <w:rsid w:val="003B5E6B"/>
    <w:rsid w:val="003D154E"/>
    <w:rsid w:val="003D727C"/>
    <w:rsid w:val="004005AF"/>
    <w:rsid w:val="00404BB9"/>
    <w:rsid w:val="00417352"/>
    <w:rsid w:val="004501AA"/>
    <w:rsid w:val="00466DBB"/>
    <w:rsid w:val="004B4176"/>
    <w:rsid w:val="00503A1F"/>
    <w:rsid w:val="00504636"/>
    <w:rsid w:val="00533690"/>
    <w:rsid w:val="0054062D"/>
    <w:rsid w:val="005541E7"/>
    <w:rsid w:val="005E661F"/>
    <w:rsid w:val="005F0E2F"/>
    <w:rsid w:val="00627F43"/>
    <w:rsid w:val="0063704E"/>
    <w:rsid w:val="00640B13"/>
    <w:rsid w:val="00696489"/>
    <w:rsid w:val="006D4CFD"/>
    <w:rsid w:val="006D7A46"/>
    <w:rsid w:val="006E7593"/>
    <w:rsid w:val="0071338B"/>
    <w:rsid w:val="00734066"/>
    <w:rsid w:val="00767A0F"/>
    <w:rsid w:val="007825A9"/>
    <w:rsid w:val="007966C0"/>
    <w:rsid w:val="007A40DF"/>
    <w:rsid w:val="007D34BD"/>
    <w:rsid w:val="007E0C46"/>
    <w:rsid w:val="007E3960"/>
    <w:rsid w:val="00842093"/>
    <w:rsid w:val="008431F7"/>
    <w:rsid w:val="00856C73"/>
    <w:rsid w:val="00862505"/>
    <w:rsid w:val="008A42C9"/>
    <w:rsid w:val="008D4CA5"/>
    <w:rsid w:val="009608F8"/>
    <w:rsid w:val="00A51370"/>
    <w:rsid w:val="00A74D06"/>
    <w:rsid w:val="00A7550B"/>
    <w:rsid w:val="00A75893"/>
    <w:rsid w:val="00A94FDC"/>
    <w:rsid w:val="00AA0C2D"/>
    <w:rsid w:val="00B06DC7"/>
    <w:rsid w:val="00B15567"/>
    <w:rsid w:val="00B35FD7"/>
    <w:rsid w:val="00B74787"/>
    <w:rsid w:val="00B772AB"/>
    <w:rsid w:val="00B77FE5"/>
    <w:rsid w:val="00B858EA"/>
    <w:rsid w:val="00BC411B"/>
    <w:rsid w:val="00CC3140"/>
    <w:rsid w:val="00CC7CC6"/>
    <w:rsid w:val="00CF53D0"/>
    <w:rsid w:val="00DA6BF9"/>
    <w:rsid w:val="00DD1468"/>
    <w:rsid w:val="00DD7FD1"/>
    <w:rsid w:val="00DF6ED6"/>
    <w:rsid w:val="00E313F4"/>
    <w:rsid w:val="00F074D1"/>
    <w:rsid w:val="00F63198"/>
    <w:rsid w:val="00F7765E"/>
    <w:rsid w:val="00F863CD"/>
    <w:rsid w:val="00FC13DD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8C758"/>
  <w15:docId w15:val="{196F058F-B144-4457-93C0-863EF800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A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Niemiec</dc:creator>
  <cp:keywords/>
  <dc:description/>
  <cp:lastModifiedBy>Rolfes, Tom</cp:lastModifiedBy>
  <cp:revision>2</cp:revision>
  <cp:lastPrinted>2015-10-20T20:40:00Z</cp:lastPrinted>
  <dcterms:created xsi:type="dcterms:W3CDTF">2017-10-18T22:24:00Z</dcterms:created>
  <dcterms:modified xsi:type="dcterms:W3CDTF">2017-10-18T22:24:00Z</dcterms:modified>
</cp:coreProperties>
</file>